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8ED9" w14:textId="31FDDEDA" w:rsidR="00CF3EDA" w:rsidRDefault="008A5BF3" w:rsidP="00A950F2">
      <w:pPr>
        <w:pStyle w:val="Title"/>
      </w:pPr>
      <w:r>
        <w:t>Dynamic r</w:t>
      </w:r>
      <w:r w:rsidR="00A950F2">
        <w:t xml:space="preserve">isk </w:t>
      </w:r>
      <w:r w:rsidR="00DB48C5">
        <w:t>analysis</w:t>
      </w:r>
      <w:r w:rsidR="00A950F2">
        <w:t xml:space="preserve"> for </w:t>
      </w:r>
      <w:r w:rsidR="00FA12A4">
        <w:t>Seveso sites</w:t>
      </w:r>
    </w:p>
    <w:p w14:paraId="01D01D66" w14:textId="4D4E4FF5" w:rsidR="00A950F2" w:rsidRPr="005F0FD3" w:rsidRDefault="00A950F2" w:rsidP="00A950F2">
      <w:pPr>
        <w:rPr>
          <w:lang w:val="it-IT"/>
        </w:rPr>
      </w:pPr>
      <w:r w:rsidRPr="005F0FD3">
        <w:rPr>
          <w:lang w:val="it-IT"/>
        </w:rPr>
        <w:t xml:space="preserve">Nicola </w:t>
      </w:r>
      <w:proofErr w:type="spellStart"/>
      <w:r w:rsidRPr="005F0FD3">
        <w:rPr>
          <w:lang w:val="it-IT"/>
        </w:rPr>
        <w:t>Paltrinieri</w:t>
      </w:r>
      <w:r w:rsidRPr="005F0FD3">
        <w:rPr>
          <w:vertAlign w:val="superscript"/>
          <w:lang w:val="it-IT"/>
        </w:rPr>
        <w:t>a</w:t>
      </w:r>
      <w:proofErr w:type="spellEnd"/>
      <w:r w:rsidRPr="005F0FD3">
        <w:rPr>
          <w:lang w:val="it-IT"/>
        </w:rPr>
        <w:t xml:space="preserve">, Genserik </w:t>
      </w:r>
      <w:proofErr w:type="spellStart"/>
      <w:r w:rsidRPr="005F0FD3">
        <w:rPr>
          <w:lang w:val="it-IT"/>
        </w:rPr>
        <w:t>Reniers</w:t>
      </w:r>
      <w:r w:rsidRPr="005F0FD3">
        <w:rPr>
          <w:vertAlign w:val="superscript"/>
          <w:lang w:val="it-IT"/>
        </w:rPr>
        <w:t>b</w:t>
      </w:r>
      <w:proofErr w:type="spellEnd"/>
      <w:r w:rsidR="009C4949" w:rsidRPr="005F0FD3">
        <w:rPr>
          <w:vertAlign w:val="superscript"/>
          <w:lang w:val="it-IT"/>
        </w:rPr>
        <w:t>, c, d</w:t>
      </w:r>
    </w:p>
    <w:p w14:paraId="280485FB" w14:textId="040EB398" w:rsidR="00A950F2" w:rsidRDefault="00A950F2" w:rsidP="00604F52">
      <w:pPr>
        <w:spacing w:line="276" w:lineRule="auto"/>
      </w:pPr>
      <w:proofErr w:type="gramStart"/>
      <w:r>
        <w:rPr>
          <w:vertAlign w:val="superscript"/>
        </w:rPr>
        <w:t>a</w:t>
      </w:r>
      <w:proofErr w:type="gramEnd"/>
      <w:r>
        <w:t xml:space="preserve"> Norwegian Univer</w:t>
      </w:r>
      <w:r w:rsidR="009C4949">
        <w:t>sity of Science and Technology</w:t>
      </w:r>
      <w:r>
        <w:t xml:space="preserve"> NTNU, Department of </w:t>
      </w:r>
      <w:del w:id="0" w:author="Nicola Paltrinieri" w:date="2017-03-29T13:12:00Z">
        <w:r w:rsidDel="00604F52">
          <w:delText xml:space="preserve">Process </w:delText>
        </w:r>
      </w:del>
      <w:ins w:id="1" w:author="Nicola Paltrinieri" w:date="2017-03-29T13:12:00Z">
        <w:r w:rsidR="00604F52">
          <w:t xml:space="preserve">Production </w:t>
        </w:r>
      </w:ins>
      <w:r>
        <w:t>and Quality Engineering, Trondheim, Norway</w:t>
      </w:r>
    </w:p>
    <w:p w14:paraId="1D463F4C" w14:textId="4705223B" w:rsidR="009C4949" w:rsidRPr="0018260E" w:rsidRDefault="00A950F2" w:rsidP="005B714D">
      <w:pPr>
        <w:spacing w:before="240" w:after="0" w:line="276" w:lineRule="auto"/>
      </w:pPr>
      <w:proofErr w:type="gramStart"/>
      <w:r>
        <w:rPr>
          <w:vertAlign w:val="superscript"/>
        </w:rPr>
        <w:t>b</w:t>
      </w:r>
      <w:proofErr w:type="gramEnd"/>
      <w:r>
        <w:t xml:space="preserve"> </w:t>
      </w:r>
      <w:r w:rsidR="009C4949" w:rsidRPr="0018260E">
        <w:t>Faculty of Applied Economics, University of Antwerp Operations Research Group ANT/OR, Antwerp, Belgium</w:t>
      </w:r>
    </w:p>
    <w:p w14:paraId="2AF6FC42" w14:textId="2AFEFB04" w:rsidR="009C4949" w:rsidRPr="0018260E" w:rsidRDefault="009C4949" w:rsidP="005B714D">
      <w:pPr>
        <w:spacing w:after="0" w:line="276" w:lineRule="auto"/>
      </w:pPr>
      <w:proofErr w:type="gramStart"/>
      <w:r w:rsidRPr="009C4949">
        <w:rPr>
          <w:vertAlign w:val="superscript"/>
        </w:rPr>
        <w:t>c</w:t>
      </w:r>
      <w:proofErr w:type="gramEnd"/>
      <w:r>
        <w:t xml:space="preserve"> </w:t>
      </w:r>
      <w:r w:rsidRPr="005F0FD3">
        <w:rPr>
          <w:lang w:val="en-US"/>
        </w:rPr>
        <w:t xml:space="preserve">Center for Corporate Sustainability (CEDON), HUB, </w:t>
      </w:r>
      <w:proofErr w:type="spellStart"/>
      <w:r w:rsidRPr="005F0FD3">
        <w:rPr>
          <w:lang w:val="en-US"/>
        </w:rPr>
        <w:t>KULeuven</w:t>
      </w:r>
      <w:proofErr w:type="spellEnd"/>
      <w:r w:rsidRPr="005F0FD3">
        <w:rPr>
          <w:lang w:val="en-US"/>
        </w:rPr>
        <w:t>, Brussels, Belgium</w:t>
      </w:r>
    </w:p>
    <w:p w14:paraId="5094C34E" w14:textId="12F08A2B" w:rsidR="00A950F2" w:rsidRDefault="009C4949" w:rsidP="005B714D">
      <w:pPr>
        <w:spacing w:line="276" w:lineRule="auto"/>
      </w:pPr>
      <w:proofErr w:type="gramStart"/>
      <w:r w:rsidRPr="009C4949">
        <w:rPr>
          <w:vertAlign w:val="superscript"/>
        </w:rPr>
        <w:t>d</w:t>
      </w:r>
      <w:proofErr w:type="gramEnd"/>
      <w:r>
        <w:t xml:space="preserve"> </w:t>
      </w:r>
      <w:r w:rsidRPr="005F0FD3">
        <w:rPr>
          <w:lang w:val="en-US"/>
        </w:rPr>
        <w:t>Safety Science Group, TU Delft, Delft, the Netherlands</w:t>
      </w:r>
    </w:p>
    <w:p w14:paraId="76155F00" w14:textId="77777777" w:rsidR="00A950F2" w:rsidRDefault="00A950F2" w:rsidP="00A950F2">
      <w:pPr>
        <w:pStyle w:val="Heading1"/>
        <w:numPr>
          <w:ilvl w:val="0"/>
          <w:numId w:val="0"/>
        </w:numPr>
        <w:ind w:left="432" w:hanging="432"/>
      </w:pPr>
      <w:r>
        <w:t>Abstract</w:t>
      </w:r>
    </w:p>
    <w:p w14:paraId="76C1AA31" w14:textId="3BF7556E" w:rsidR="00AE2CDD" w:rsidRDefault="003B1996" w:rsidP="00AE2CDD">
      <w:r>
        <w:t xml:space="preserve">The accident that occurred in Seveso in 1976 </w:t>
      </w:r>
      <w:r w:rsidR="00AE2CDD">
        <w:t xml:space="preserve">changed our approach to risk assessment forever. </w:t>
      </w:r>
      <w:r w:rsidR="00A86AA6">
        <w:t>For instance, i</w:t>
      </w:r>
      <w:r>
        <w:t>t led to drafting specific</w:t>
      </w:r>
      <w:r w:rsidR="00AE2CDD">
        <w:t xml:space="preserve"> </w:t>
      </w:r>
      <w:r>
        <w:t>European</w:t>
      </w:r>
      <w:r w:rsidR="00AE2CDD">
        <w:t xml:space="preserve"> </w:t>
      </w:r>
      <w:r w:rsidR="004D4967">
        <w:t>d</w:t>
      </w:r>
      <w:r w:rsidR="00AE2CDD">
        <w:t>irective</w:t>
      </w:r>
      <w:r>
        <w:t xml:space="preserve">s to prevent </w:t>
      </w:r>
      <w:r w:rsidRPr="00E818C6">
        <w:t>major accident hazards</w:t>
      </w:r>
      <w:r w:rsidR="004D4967">
        <w:t>.</w:t>
      </w:r>
      <w:r w:rsidRPr="00E818C6">
        <w:t xml:space="preserve"> </w:t>
      </w:r>
      <w:r w:rsidR="004D4967">
        <w:t>Their focus is on</w:t>
      </w:r>
      <w:r>
        <w:t xml:space="preserve"> industrial sites handling</w:t>
      </w:r>
      <w:r w:rsidR="00DA15FC">
        <w:t xml:space="preserve"> dangerous substances</w:t>
      </w:r>
      <w:r>
        <w:t xml:space="preserve"> </w:t>
      </w:r>
      <w:r w:rsidR="004D4967">
        <w:t xml:space="preserve">and </w:t>
      </w:r>
      <w:r>
        <w:t>denominated “Seveso sites”.</w:t>
      </w:r>
      <w:r w:rsidR="00DA15FC">
        <w:t xml:space="preserve"> </w:t>
      </w:r>
      <w:r w:rsidR="004D4967">
        <w:t>Their operators have the obligation to provide specific information to the competent authorities</w:t>
      </w:r>
      <w:r w:rsidR="005B714D">
        <w:t xml:space="preserve">, such as safety reports. However, risk analysis studies usually provide </w:t>
      </w:r>
      <w:r w:rsidR="00AE2CDD">
        <w:t xml:space="preserve">a static picture of </w:t>
      </w:r>
      <w:r w:rsidR="005B714D">
        <w:t>the site status, w</w:t>
      </w:r>
      <w:r w:rsidR="00AE2CDD">
        <w:t>hile the system</w:t>
      </w:r>
      <w:r w:rsidR="005B714D">
        <w:t xml:space="preserve"> constantly evolves or degrades.</w:t>
      </w:r>
      <w:r w:rsidR="005B714D" w:rsidRPr="005B714D">
        <w:t xml:space="preserve"> </w:t>
      </w:r>
      <w:r w:rsidR="005B714D">
        <w:t>For this reason, this contribution suggests a dynamic risk analysis approach aiming to continuously calibrate and improve</w:t>
      </w:r>
      <w:r w:rsidR="00F507DA">
        <w:t>,</w:t>
      </w:r>
      <w:r w:rsidR="005B714D">
        <w:t xml:space="preserve"> based on new related evidence and lessons learned. </w:t>
      </w:r>
      <w:r w:rsidR="00F507DA">
        <w:t>The work suggests focusing on such early deviations to lower the probability of high impact low probability (HILP) events. T</w:t>
      </w:r>
      <w:r w:rsidR="00F507DA" w:rsidRPr="00AE2CDD">
        <w:t xml:space="preserve">hree complementary methods </w:t>
      </w:r>
      <w:proofErr w:type="gramStart"/>
      <w:r w:rsidR="00F507DA">
        <w:t>may be used</w:t>
      </w:r>
      <w:proofErr w:type="gramEnd"/>
      <w:r w:rsidR="00F507DA">
        <w:t xml:space="preserve"> to process such information</w:t>
      </w:r>
      <w:r w:rsidR="00F507DA" w:rsidRPr="00AE2CDD">
        <w:t>: dynamic hazard identification, dynamic analysis of initiating events, and dynamic analysis of consequences.</w:t>
      </w:r>
      <w:r w:rsidR="00F507DA">
        <w:t xml:space="preserve"> </w:t>
      </w:r>
      <w:r w:rsidR="00AE2CDD" w:rsidRPr="00AE2CDD">
        <w:t xml:space="preserve">A representative example of their potential </w:t>
      </w:r>
      <w:proofErr w:type="gramStart"/>
      <w:r w:rsidR="00AE2CDD" w:rsidRPr="00AE2CDD">
        <w:t xml:space="preserve">is </w:t>
      </w:r>
      <w:r w:rsidR="00F507DA">
        <w:t>provided</w:t>
      </w:r>
      <w:proofErr w:type="gramEnd"/>
      <w:r w:rsidR="00AE2CDD" w:rsidRPr="00AE2CDD">
        <w:t xml:space="preserve"> by comparing the</w:t>
      </w:r>
      <w:r w:rsidR="00F507DA">
        <w:t>ir</w:t>
      </w:r>
      <w:r w:rsidR="00AE2CDD" w:rsidRPr="00AE2CDD">
        <w:t xml:space="preserve"> capabilities with the causes that led to the Seveso catastrophe. </w:t>
      </w:r>
      <w:r w:rsidR="00F507DA">
        <w:t xml:space="preserve">Despite its limitations, </w:t>
      </w:r>
      <w:r w:rsidR="00AC2F86">
        <w:t>Dynamic Risk A</w:t>
      </w:r>
      <w:r w:rsidR="00AE2CDD" w:rsidRPr="00AE2CDD">
        <w:t xml:space="preserve">nalysis </w:t>
      </w:r>
      <w:r w:rsidR="00F507DA">
        <w:t xml:space="preserve">represents an opportunity for improved </w:t>
      </w:r>
      <w:r w:rsidR="00AE2CDD" w:rsidRPr="00AE2CDD">
        <w:t>decision-making support and critical risk communication.</w:t>
      </w:r>
    </w:p>
    <w:p w14:paraId="38F51374" w14:textId="77777777" w:rsidR="00A950F2" w:rsidRDefault="00A950F2" w:rsidP="00A950F2">
      <w:pPr>
        <w:pStyle w:val="Heading1"/>
        <w:numPr>
          <w:ilvl w:val="0"/>
          <w:numId w:val="0"/>
        </w:numPr>
        <w:ind w:left="432" w:hanging="432"/>
      </w:pPr>
      <w:r>
        <w:t>Keywords</w:t>
      </w:r>
    </w:p>
    <w:p w14:paraId="2CF81379" w14:textId="2121F4F7" w:rsidR="00A950F2" w:rsidRDefault="00FA0CCE" w:rsidP="00A950F2">
      <w:r>
        <w:t xml:space="preserve">Dynamic risk analysis; Seveso site; </w:t>
      </w:r>
      <w:r w:rsidR="00CA6E9A">
        <w:t xml:space="preserve">Hazardous substances; </w:t>
      </w:r>
      <w:r>
        <w:t>DyPASI; Risk Barometer; Thermal Risk Index.</w:t>
      </w:r>
    </w:p>
    <w:p w14:paraId="440FC3A0" w14:textId="77777777" w:rsidR="00A950F2" w:rsidRDefault="00A950F2">
      <w:r>
        <w:br w:type="page"/>
      </w:r>
    </w:p>
    <w:p w14:paraId="2BD0B395" w14:textId="77777777" w:rsidR="00A950F2" w:rsidRDefault="00A950F2" w:rsidP="00A950F2">
      <w:pPr>
        <w:pStyle w:val="Heading1"/>
      </w:pPr>
      <w:r>
        <w:lastRenderedPageBreak/>
        <w:t>Introduction</w:t>
      </w:r>
    </w:p>
    <w:p w14:paraId="3FAB5915" w14:textId="4C84B61A" w:rsidR="00C73D6C" w:rsidRDefault="00863A5E" w:rsidP="00EA489F">
      <w:r>
        <w:t>In 1976, a major</w:t>
      </w:r>
      <w:r w:rsidR="00EA489F">
        <w:t xml:space="preserve"> </w:t>
      </w:r>
      <w:r>
        <w:t>ac</w:t>
      </w:r>
      <w:r w:rsidR="00EA489F">
        <w:t xml:space="preserve">cident </w:t>
      </w:r>
      <w:r>
        <w:t>occurred</w:t>
      </w:r>
      <w:r w:rsidR="00C73D6C">
        <w:t xml:space="preserve"> in a small chemical plant</w:t>
      </w:r>
      <w:r>
        <w:t xml:space="preserve"> in Seveso </w:t>
      </w:r>
      <w:r w:rsidR="00EA489F">
        <w:t xml:space="preserve">(near Milan, Italy) </w:t>
      </w:r>
      <w:r w:rsidR="005E7CAE">
        <w:t xml:space="preserve">and it </w:t>
      </w:r>
      <w:r>
        <w:t>changed</w:t>
      </w:r>
      <w:r w:rsidR="00C73D6C">
        <w:t xml:space="preserve"> our approach to risk assessment forever.</w:t>
      </w:r>
      <w:r>
        <w:t xml:space="preserve"> </w:t>
      </w:r>
      <w:r w:rsidR="00C73D6C">
        <w:t>D</w:t>
      </w:r>
      <w:r w:rsidR="00EA489F">
        <w:t>ispersed dioxin into the local atmosphere</w:t>
      </w:r>
      <w:r w:rsidR="00C73D6C">
        <w:t xml:space="preserve"> </w:t>
      </w:r>
      <w:r w:rsidR="00EA489F">
        <w:t>and environment</w:t>
      </w:r>
      <w:r w:rsidR="00C73D6C">
        <w:t>,</w:t>
      </w:r>
      <w:r w:rsidR="00EA489F">
        <w:t xml:space="preserve"> </w:t>
      </w:r>
      <w:proofErr w:type="gramStart"/>
      <w:r w:rsidR="00EA489F">
        <w:t>as a result</w:t>
      </w:r>
      <w:proofErr w:type="gramEnd"/>
      <w:r w:rsidR="00EA489F">
        <w:t xml:space="preserve"> of pressure relief venting following a reactor</w:t>
      </w:r>
      <w:r w:rsidR="00C73D6C">
        <w:t xml:space="preserve"> </w:t>
      </w:r>
      <w:r w:rsidR="00EA489F">
        <w:t>runaway accident</w:t>
      </w:r>
      <w:r w:rsidR="00C73D6C">
        <w:t>, led to skin disease chloracne in about 250 people and caustic soda burns in about 450 people</w:t>
      </w:r>
      <w:r w:rsidR="00EA489F">
        <w:t>.</w:t>
      </w:r>
      <w:r w:rsidR="00C73D6C">
        <w:t xml:space="preserve"> A large are of land, about 17 km</w:t>
      </w:r>
      <w:r w:rsidR="00C73D6C">
        <w:rPr>
          <w:vertAlign w:val="superscript"/>
        </w:rPr>
        <w:t>2</w:t>
      </w:r>
      <w:r w:rsidR="00C73D6C">
        <w:t>, was contaminated and about 4 km</w:t>
      </w:r>
      <w:r w:rsidR="00C73D6C">
        <w:rPr>
          <w:vertAlign w:val="superscript"/>
        </w:rPr>
        <w:t>2</w:t>
      </w:r>
      <w:r w:rsidR="00C73D6C">
        <w:t xml:space="preserve"> was made uninhabitable </w:t>
      </w:r>
      <w:r w:rsidR="00C73D6C">
        <w:fldChar w:fldCharType="begin" w:fldLock="1"/>
      </w:r>
      <w:r w:rsidR="00174B38">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rsidR="00C73D6C">
        <w:fldChar w:fldCharType="separate"/>
      </w:r>
      <w:r w:rsidR="00C73D6C" w:rsidRPr="00C73D6C">
        <w:rPr>
          <w:noProof/>
        </w:rPr>
        <w:t>[1]</w:t>
      </w:r>
      <w:r w:rsidR="00C73D6C">
        <w:fldChar w:fldCharType="end"/>
      </w:r>
      <w:r w:rsidR="00C73D6C">
        <w:t>.</w:t>
      </w:r>
      <w:r w:rsidR="00EA489F">
        <w:t xml:space="preserve"> </w:t>
      </w:r>
    </w:p>
    <w:p w14:paraId="35CDB53C" w14:textId="46206238" w:rsidR="00E818C6" w:rsidRDefault="00EA489F" w:rsidP="00A950F2">
      <w:r>
        <w:t xml:space="preserve">This </w:t>
      </w:r>
      <w:r w:rsidR="00E86721">
        <w:t>urged to draft</w:t>
      </w:r>
      <w:r>
        <w:t xml:space="preserve"> the </w:t>
      </w:r>
      <w:r w:rsidR="00174B38">
        <w:t xml:space="preserve">first </w:t>
      </w:r>
      <w:r>
        <w:t xml:space="preserve">Seveso </w:t>
      </w:r>
      <w:r w:rsidR="00174B38">
        <w:t xml:space="preserve">Directive </w:t>
      </w:r>
      <w:r w:rsidR="00174B38">
        <w:fldChar w:fldCharType="begin" w:fldLock="1"/>
      </w:r>
      <w:r w:rsidR="00F44AAD">
        <w:instrText>ADDIN CSL_CITATION { "citationItems" : [ { "id" : "ITEM-1", "itemData" : { "author" : [ { "dropping-particle" : "", "family" : "European Council", "given" : "", "non-dropping-particle" : "", "parse-names" : false, "suffix" : "" } ], "id" : "ITEM-1", "issued" : { "date-parts" : [ [ "1982" ] ] }, "publisher-place" : "Brussels, Belgium", "title" : "Directive 82/501/EC on the control of major-accident hazards involving dangerous substances - Seveso I", "type" : "book" }, "uris" : [ "http://www.mendeley.com/documents/?uuid=e49d67af-2f04-4a89-b482-71bc00d3dd1d" ] } ], "mendeley" : { "formattedCitation" : "[2]", "plainTextFormattedCitation" : "[2]", "previouslyFormattedCitation" : "[2]" }, "properties" : { "noteIndex" : 0 }, "schema" : "https://github.com/citation-style-language/schema/raw/master/csl-citation.json" }</w:instrText>
      </w:r>
      <w:r w:rsidR="00174B38">
        <w:fldChar w:fldCharType="separate"/>
      </w:r>
      <w:r w:rsidR="00174B38" w:rsidRPr="00174B38">
        <w:rPr>
          <w:noProof/>
        </w:rPr>
        <w:t>[2]</w:t>
      </w:r>
      <w:r w:rsidR="00174B38">
        <w:fldChar w:fldCharType="end"/>
      </w:r>
      <w:r>
        <w:t>, intended</w:t>
      </w:r>
      <w:r w:rsidR="00174B38">
        <w:t xml:space="preserve"> </w:t>
      </w:r>
      <w:r>
        <w:t xml:space="preserve">both to prevent major hazards and to protect workers and citizens. </w:t>
      </w:r>
      <w:r w:rsidR="00174B38">
        <w:t>After almost 40 years, o</w:t>
      </w:r>
      <w:r w:rsidR="00B72004" w:rsidRPr="00174B38">
        <w:t>n 1 June 2015, the European Union (EU) member (and associated) states brought into force the laws, regulations and administrative provisions necessary to comply with the EU Directive</w:t>
      </w:r>
      <w:r w:rsidR="003314AE" w:rsidRPr="00174B38">
        <w:t xml:space="preserve"> denominated Seveso III</w:t>
      </w:r>
      <w:r w:rsidR="003314AE">
        <w:t xml:space="preserve"> </w:t>
      </w:r>
      <w:r w:rsidR="00DF69D2">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DF69D2">
        <w:fldChar w:fldCharType="separate"/>
      </w:r>
      <w:r w:rsidR="00174B38" w:rsidRPr="00174B38">
        <w:rPr>
          <w:noProof/>
        </w:rPr>
        <w:t>[3]</w:t>
      </w:r>
      <w:r w:rsidR="00DF69D2">
        <w:fldChar w:fldCharType="end"/>
      </w:r>
      <w:r w:rsidR="003314AE" w:rsidRPr="003314AE">
        <w:t>. It replaces the previous Seveso II directive</w:t>
      </w:r>
      <w:r w:rsidR="00DF69D2">
        <w:t xml:space="preserve"> </w:t>
      </w:r>
      <w:r w:rsidR="00DF69D2">
        <w:fldChar w:fldCharType="begin" w:fldLock="1"/>
      </w:r>
      <w:r w:rsidR="00F44AAD">
        <w:instrText>ADDIN CSL_CITATION { "citationItems" : [ { "id" : "ITEM-1", "itemData" : { "author" : [ { "dropping-particle" : "", "family" : "European Council", "given" : "", "non-dropping-particle" : "", "parse-names" : false, "suffix" : "" } ], "id" : "ITEM-1", "issued" : { "date-parts" : [ [ "1996" ] ] }, "publisher" : "Official Journal of the European Communities L10/13", "publisher-place" : "Brussels, Belgium", "title" : "Council Directive 96/82/EC of 9 December 1996 on the control of major-accident hazards involving dangerous substances - Seveso II", "type" : "book" }, "uris" : [ "http://www.mendeley.com/documents/?uuid=5267d0a6-2cb2-4354-95fb-6ec1ce174f4e" ] } ], "mendeley" : { "formattedCitation" : "[4]", "plainTextFormattedCitation" : "[4]", "previouslyFormattedCitation" : "[4]" }, "properties" : { "noteIndex" : 0 }, "schema" : "https://github.com/citation-style-language/schema/raw/master/csl-citation.json" }</w:instrText>
      </w:r>
      <w:r w:rsidR="00DF69D2">
        <w:fldChar w:fldCharType="separate"/>
      </w:r>
      <w:r w:rsidR="00174B38" w:rsidRPr="00174B38">
        <w:rPr>
          <w:noProof/>
        </w:rPr>
        <w:t>[4]</w:t>
      </w:r>
      <w:r w:rsidR="00DF69D2">
        <w:fldChar w:fldCharType="end"/>
      </w:r>
      <w:r w:rsidR="00E818C6">
        <w:t xml:space="preserve"> and deals with the control </w:t>
      </w:r>
      <w:r w:rsidR="00E818C6" w:rsidRPr="00E818C6">
        <w:t>of on-shore major accident hazards involving dangerous substances.</w:t>
      </w:r>
      <w:r w:rsidR="00D4505A">
        <w:t xml:space="preserve"> </w:t>
      </w:r>
      <w:r w:rsidR="00DC4C96">
        <w:t xml:space="preserve">Seveso III responds to the need </w:t>
      </w:r>
      <w:r w:rsidR="009E4321">
        <w:t>of ensuring</w:t>
      </w:r>
      <w:r w:rsidR="00DC4C96">
        <w:t xml:space="preserve"> appropriate precautionary action</w:t>
      </w:r>
      <w:r w:rsidR="009E4321">
        <w:t>s</w:t>
      </w:r>
      <w:r w:rsidR="00DC4C96">
        <w:t xml:space="preserve"> </w:t>
      </w:r>
      <w:r w:rsidR="009E4321">
        <w:t>for</w:t>
      </w:r>
      <w:r w:rsidR="00DC4C96">
        <w:t xml:space="preserve"> high level of protection for citizens, communities and the environment </w:t>
      </w:r>
      <w:r w:rsidR="009E4321">
        <w:t xml:space="preserve">throughout the Union </w:t>
      </w:r>
      <w:r w:rsidR="00DC4C96">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DC4C96">
        <w:fldChar w:fldCharType="separate"/>
      </w:r>
      <w:r w:rsidR="00174B38" w:rsidRPr="00174B38">
        <w:rPr>
          <w:noProof/>
        </w:rPr>
        <w:t>[3]</w:t>
      </w:r>
      <w:r w:rsidR="00DC4C96">
        <w:fldChar w:fldCharType="end"/>
      </w:r>
      <w:r w:rsidR="00DC4C96">
        <w:t xml:space="preserve">. </w:t>
      </w:r>
    </w:p>
    <w:p w14:paraId="2FAE91BF" w14:textId="5FEA0D54" w:rsidR="00DC4C96" w:rsidRDefault="00341299" w:rsidP="00A950F2">
      <w:r>
        <w:t xml:space="preserve">Operators of sites where hazardous substances </w:t>
      </w:r>
      <w:proofErr w:type="gramStart"/>
      <w:r w:rsidR="00D6127C">
        <w:t xml:space="preserve">are </w:t>
      </w:r>
      <w:r w:rsidR="002778BD">
        <w:t>handled</w:t>
      </w:r>
      <w:proofErr w:type="gramEnd"/>
      <w:r>
        <w:t xml:space="preserve"> </w:t>
      </w:r>
      <w:r w:rsidR="00D6127C">
        <w:t>should</w:t>
      </w:r>
      <w:r>
        <w:t xml:space="preserve"> take all the necessary measures to prevent major accidents, mitigate their consequences and recovery from them.</w:t>
      </w:r>
      <w:r w:rsidR="00D6127C">
        <w:t xml:space="preserve"> </w:t>
      </w:r>
      <w:r w:rsidR="00F3142F">
        <w:t>Such establishments range from explosive storage facilities and fuel and gas depots to complex process industries. They</w:t>
      </w:r>
      <w:r w:rsidR="00D6127C">
        <w:t xml:space="preserve"> </w:t>
      </w:r>
      <w:r w:rsidR="00F50C8E">
        <w:t>are</w:t>
      </w:r>
      <w:r w:rsidR="00D6127C">
        <w:t xml:space="preserve"> denominated “Seveso sites”</w:t>
      </w:r>
      <w:r w:rsidR="00F50C8E">
        <w:t xml:space="preserve"> (further categorized in </w:t>
      </w:r>
      <w:r w:rsidR="00F3142F">
        <w:t>lower- and upper-tier establishments</w:t>
      </w:r>
      <w:r w:rsidR="00F50C8E">
        <w:t>)</w:t>
      </w:r>
      <w:r w:rsidR="00F3142F">
        <w:t>. T</w:t>
      </w:r>
      <w:r w:rsidR="002778BD">
        <w:t xml:space="preserve">he directive defines </w:t>
      </w:r>
      <w:r w:rsidR="00F3142F">
        <w:t xml:space="preserve">hazardous </w:t>
      </w:r>
      <w:r w:rsidR="002778BD">
        <w:t>substances and quantity thresholds</w:t>
      </w:r>
      <w:r w:rsidR="00F3142F">
        <w:t xml:space="preserve"> for lower and upper tiers</w:t>
      </w:r>
      <w:r w:rsidR="00D05E01">
        <w:t xml:space="preserve"> </w:t>
      </w:r>
      <w:r w:rsidR="00D05E01">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D05E01">
        <w:fldChar w:fldCharType="separate"/>
      </w:r>
      <w:r w:rsidR="00174B38" w:rsidRPr="00174B38">
        <w:rPr>
          <w:noProof/>
        </w:rPr>
        <w:t>[3]</w:t>
      </w:r>
      <w:r w:rsidR="00D05E01">
        <w:fldChar w:fldCharType="end"/>
      </w:r>
      <w:r w:rsidR="009500DB">
        <w:t>.</w:t>
      </w:r>
      <w:r w:rsidR="002778BD">
        <w:t xml:space="preserve"> </w:t>
      </w:r>
      <w:r w:rsidR="008C3A21">
        <w:t>T</w:t>
      </w:r>
      <w:r w:rsidR="00D6127C">
        <w:t>he operator</w:t>
      </w:r>
      <w:r w:rsidR="00B72CCA">
        <w:t>s</w:t>
      </w:r>
      <w:r w:rsidR="00D6127C">
        <w:t xml:space="preserve"> </w:t>
      </w:r>
      <w:r w:rsidR="00B72CCA">
        <w:t>have</w:t>
      </w:r>
      <w:r w:rsidR="008C3A21">
        <w:t xml:space="preserve"> the obligation to</w:t>
      </w:r>
      <w:r w:rsidR="00D6127C">
        <w:t xml:space="preserve"> provide </w:t>
      </w:r>
      <w:r w:rsidR="004D4967">
        <w:t xml:space="preserve">specific </w:t>
      </w:r>
      <w:r w:rsidR="00D6127C">
        <w:t xml:space="preserve">information </w:t>
      </w:r>
      <w:r w:rsidR="009500DB">
        <w:t xml:space="preserve">to the </w:t>
      </w:r>
      <w:r w:rsidR="005B714D">
        <w:t xml:space="preserve">state </w:t>
      </w:r>
      <w:r w:rsidR="009500DB">
        <w:t xml:space="preserve">competent authorities, under the form </w:t>
      </w:r>
      <w:proofErr w:type="gramStart"/>
      <w:r w:rsidR="009500DB">
        <w:t>of</w:t>
      </w:r>
      <w:proofErr w:type="gramEnd"/>
      <w:r w:rsidR="009500DB">
        <w:t>:</w:t>
      </w:r>
    </w:p>
    <w:p w14:paraId="571A0E3F" w14:textId="1A4AE60E" w:rsidR="009500DB" w:rsidRDefault="009144F7" w:rsidP="009500DB">
      <w:pPr>
        <w:pStyle w:val="ListParagraph"/>
        <w:numPr>
          <w:ilvl w:val="0"/>
          <w:numId w:val="2"/>
        </w:numPr>
      </w:pPr>
      <w:r>
        <w:t>A major accident prevention policy (MAPP) setting out the operator overall approach, measures (including safety management system</w:t>
      </w:r>
      <w:r w:rsidR="005E7CAE">
        <w:t xml:space="preserve"> and emergency planning</w:t>
      </w:r>
      <w:r>
        <w:t xml:space="preserve">) to control major accident hazards. </w:t>
      </w:r>
    </w:p>
    <w:p w14:paraId="1DA17A21" w14:textId="77777777" w:rsidR="009144F7" w:rsidRDefault="009144F7" w:rsidP="009500DB">
      <w:pPr>
        <w:pStyle w:val="ListParagraph"/>
        <w:numPr>
          <w:ilvl w:val="0"/>
          <w:numId w:val="2"/>
        </w:numPr>
      </w:pPr>
      <w:r>
        <w:lastRenderedPageBreak/>
        <w:t xml:space="preserve">A safety report </w:t>
      </w:r>
      <w:r w:rsidR="00791223">
        <w:t>(for</w:t>
      </w:r>
      <w:r w:rsidR="0023081C">
        <w:t xml:space="preserve"> </w:t>
      </w:r>
      <w:r w:rsidR="00791223">
        <w:t>upper-tier</w:t>
      </w:r>
      <w:r w:rsidR="00F3142F">
        <w:t xml:space="preserve"> sites</w:t>
      </w:r>
      <w:r w:rsidR="00791223">
        <w:t xml:space="preserve">) </w:t>
      </w:r>
      <w:r w:rsidR="009A35B4">
        <w:t>to demonstrate that</w:t>
      </w:r>
      <w:r w:rsidR="007A31EE">
        <w:t xml:space="preserve"> all that is necessary has been done to prevent major accidents and prepare emergency plans and response measures.</w:t>
      </w:r>
      <w:r w:rsidR="008C3A21">
        <w:t xml:space="preserve"> The operator is required to review the safety report at least every five years</w:t>
      </w:r>
      <w:r w:rsidR="00AD0923">
        <w:t>.</w:t>
      </w:r>
    </w:p>
    <w:p w14:paraId="56D70566" w14:textId="36C5FD19" w:rsidR="007A31EE" w:rsidRDefault="008C3A21" w:rsidP="009500DB">
      <w:pPr>
        <w:pStyle w:val="ListParagraph"/>
        <w:numPr>
          <w:ilvl w:val="0"/>
          <w:numId w:val="2"/>
        </w:numPr>
      </w:pPr>
      <w:r>
        <w:t>I</w:t>
      </w:r>
      <w:r w:rsidR="00EC4BF2">
        <w:t>nformation from i</w:t>
      </w:r>
      <w:r>
        <w:t>nspections to demonstrate that the data and information in the safety report adequately reflect the conditions in the establishment.</w:t>
      </w:r>
    </w:p>
    <w:p w14:paraId="11F709DA" w14:textId="77777777" w:rsidR="00B72CCA" w:rsidRDefault="00B72CCA" w:rsidP="009500DB">
      <w:pPr>
        <w:pStyle w:val="ListParagraph"/>
        <w:numPr>
          <w:ilvl w:val="0"/>
          <w:numId w:val="2"/>
        </w:numPr>
      </w:pPr>
      <w:r>
        <w:t xml:space="preserve">Information to assess the effects </w:t>
      </w:r>
      <w:r w:rsidR="00F3142F">
        <w:t xml:space="preserve">on human health and environment </w:t>
      </w:r>
      <w:r>
        <w:t>of an occurred major accident.</w:t>
      </w:r>
    </w:p>
    <w:p w14:paraId="4D41A3F8" w14:textId="77777777" w:rsidR="008C3A21" w:rsidRDefault="008C3A21" w:rsidP="009500DB">
      <w:pPr>
        <w:pStyle w:val="ListParagraph"/>
        <w:numPr>
          <w:ilvl w:val="0"/>
          <w:numId w:val="2"/>
        </w:numPr>
      </w:pPr>
      <w:r>
        <w:t>Information and data at any time if requested.</w:t>
      </w:r>
    </w:p>
    <w:p w14:paraId="6A3C4EA3" w14:textId="0F684526" w:rsidR="00B050D5" w:rsidRDefault="002778BD" w:rsidP="00F16B27">
      <w:r>
        <w:t>Some EU member</w:t>
      </w:r>
      <w:r w:rsidR="007F3408">
        <w:t xml:space="preserve"> and associated</w:t>
      </w:r>
      <w:r>
        <w:t xml:space="preserve"> countries have also developed specific methods to regularly collect </w:t>
      </w:r>
      <w:r w:rsidR="00850791">
        <w:t xml:space="preserve">and monitor </w:t>
      </w:r>
      <w:r w:rsidR="00F50C8E">
        <w:t xml:space="preserve">such information. </w:t>
      </w:r>
      <w:r w:rsidR="00B829E3">
        <w:t>This</w:t>
      </w:r>
      <w:r w:rsidR="00F5383C">
        <w:t xml:space="preserve"> would </w:t>
      </w:r>
      <w:r w:rsidR="006C45C1">
        <w:t xml:space="preserve">also </w:t>
      </w:r>
      <w:r w:rsidR="00F5383C">
        <w:t>allow competent authorities and states to</w:t>
      </w:r>
      <w:r w:rsidR="00314862">
        <w:t xml:space="preserve"> assess risk trends of Seveso sites. </w:t>
      </w:r>
      <w:r w:rsidR="00B829E3">
        <w:t xml:space="preserve">However, there is not a consolidated approach for such periodic monitoring. </w:t>
      </w:r>
      <w:r w:rsidR="006C45C1">
        <w:t>A r</w:t>
      </w:r>
      <w:r w:rsidR="00314862">
        <w:t xml:space="preserve">isk </w:t>
      </w:r>
      <w:r w:rsidR="00DB48C5">
        <w:t>analysis</w:t>
      </w:r>
      <w:r w:rsidR="00314862">
        <w:t xml:space="preserve"> </w:t>
      </w:r>
      <w:r w:rsidR="006C45C1">
        <w:t xml:space="preserve">study </w:t>
      </w:r>
      <w:proofErr w:type="gramStart"/>
      <w:r w:rsidR="00314862">
        <w:t xml:space="preserve">is </w:t>
      </w:r>
      <w:r w:rsidR="006C45C1">
        <w:t>usually</w:t>
      </w:r>
      <w:r w:rsidR="00314862">
        <w:t xml:space="preserve"> performed</w:t>
      </w:r>
      <w:proofErr w:type="gramEnd"/>
      <w:r w:rsidR="00314862">
        <w:t xml:space="preserve"> during the design phase or early life of a system and draws a static picture of what its safety measures</w:t>
      </w:r>
      <w:r w:rsidR="000565D7" w:rsidRPr="000565D7">
        <w:t xml:space="preserve"> </w:t>
      </w:r>
      <w:r w:rsidR="000565D7">
        <w:t>are</w:t>
      </w:r>
      <w:r w:rsidR="00314862">
        <w:t xml:space="preserve">. </w:t>
      </w:r>
      <w:r w:rsidR="00397408">
        <w:t xml:space="preserve">While the system </w:t>
      </w:r>
      <w:r w:rsidR="000565D7">
        <w:t xml:space="preserve">constantly </w:t>
      </w:r>
      <w:r w:rsidR="00397408">
        <w:t xml:space="preserve">evolves or degrades, the Seveso site safety report </w:t>
      </w:r>
      <w:proofErr w:type="gramStart"/>
      <w:r w:rsidR="00397408">
        <w:t>is updated</w:t>
      </w:r>
      <w:proofErr w:type="gramEnd"/>
      <w:r w:rsidR="00397408">
        <w:t xml:space="preserve"> approximately every five years – or </w:t>
      </w:r>
      <w:r w:rsidR="003C325F">
        <w:t>in case of major accident or</w:t>
      </w:r>
      <w:r w:rsidR="00397408">
        <w:t xml:space="preserve"> inspections by the competent authority</w:t>
      </w:r>
      <w:r w:rsidR="003C325F">
        <w:t>,</w:t>
      </w:r>
      <w:r w:rsidR="00397408">
        <w:t xml:space="preserve"> demonstrat</w:t>
      </w:r>
      <w:r w:rsidR="003C325F">
        <w:t>ing</w:t>
      </w:r>
      <w:r w:rsidR="00397408">
        <w:t xml:space="preserve"> that the report does not reflect the conditions of the establishment. </w:t>
      </w:r>
      <w:r w:rsidR="008064D8">
        <w:t xml:space="preserve">For this reason, this contribution suggests a </w:t>
      </w:r>
      <w:r w:rsidR="005B714D">
        <w:t>dynamic risk analysis approach</w:t>
      </w:r>
      <w:r w:rsidR="008064D8">
        <w:t xml:space="preserve"> aiming to </w:t>
      </w:r>
      <w:r w:rsidR="00F16B27">
        <w:t xml:space="preserve">continuously calibrate and </w:t>
      </w:r>
      <w:r w:rsidR="00B829E3">
        <w:t>improve</w:t>
      </w:r>
      <w:r w:rsidR="00F16B27">
        <w:t xml:space="preserve"> based on new related evidence and lessons learned </w:t>
      </w:r>
      <w:r w:rsidR="004449F0">
        <w:t>from the</w:t>
      </w:r>
      <w:r w:rsidR="00F16B27">
        <w:t xml:space="preserve"> ever-changing reality.</w:t>
      </w:r>
    </w:p>
    <w:p w14:paraId="26A1B27C" w14:textId="6F1909F6" w:rsidR="004449F0" w:rsidRDefault="00FA0CCE" w:rsidP="00F16B27">
      <w:r>
        <w:t>This work introduce</w:t>
      </w:r>
      <w:r w:rsidR="00615497">
        <w:t>s</w:t>
      </w:r>
      <w:r>
        <w:t xml:space="preserve"> </w:t>
      </w:r>
      <w:r w:rsidRPr="00B63C39">
        <w:t xml:space="preserve">high </w:t>
      </w:r>
      <w:r w:rsidR="005E7CAE">
        <w:t>impact</w:t>
      </w:r>
      <w:r w:rsidRPr="00B63C39">
        <w:t xml:space="preserve"> low probability</w:t>
      </w:r>
      <w:r>
        <w:t xml:space="preserve"> (H</w:t>
      </w:r>
      <w:r w:rsidR="005E7CAE">
        <w:t>I</w:t>
      </w:r>
      <w:r>
        <w:t>LP)</w:t>
      </w:r>
      <w:r w:rsidRPr="00B63C39">
        <w:t xml:space="preserve"> accidents</w:t>
      </w:r>
      <w:r>
        <w:t xml:space="preserve"> </w:t>
      </w:r>
      <w:r w:rsidR="00F507DA">
        <w:t>for</w:t>
      </w:r>
      <w:r>
        <w:t xml:space="preserve"> Seveso sites and how they </w:t>
      </w:r>
      <w:proofErr w:type="gramStart"/>
      <w:r>
        <w:t>may be defined</w:t>
      </w:r>
      <w:proofErr w:type="gramEnd"/>
      <w:r>
        <w:t xml:space="preserve">. </w:t>
      </w:r>
      <w:r w:rsidR="00615497">
        <w:t xml:space="preserve">Focusing on early warnings, deviations and past events </w:t>
      </w:r>
      <w:proofErr w:type="gramStart"/>
      <w:r w:rsidR="00615497">
        <w:t>is suggested</w:t>
      </w:r>
      <w:proofErr w:type="gramEnd"/>
      <w:r w:rsidR="00615497">
        <w:t xml:space="preserve"> to lower the probability of </w:t>
      </w:r>
      <w:r w:rsidR="00554007">
        <w:t>HILP</w:t>
      </w:r>
      <w:r w:rsidR="00615497">
        <w:t xml:space="preserve"> events. Such Small Things </w:t>
      </w:r>
      <w:proofErr w:type="gramStart"/>
      <w:r w:rsidR="00615497">
        <w:t>may be used</w:t>
      </w:r>
      <w:proofErr w:type="gramEnd"/>
      <w:r w:rsidR="00615497">
        <w:t xml:space="preserve"> for risk analysis iteration, in order to progressively improve and refine the evaluated risk picture. The study shows how these last developments represent an improvement of risk analysis, by comparing dynamic risk analysis capabilities with what occurred in the Seveso accident. Finally, generic benefits and limitations of dynamic risk analysis </w:t>
      </w:r>
      <w:proofErr w:type="gramStart"/>
      <w:r w:rsidR="00615497">
        <w:t>are discussed</w:t>
      </w:r>
      <w:proofErr w:type="gramEnd"/>
      <w:r w:rsidR="00615497">
        <w:t xml:space="preserve"> and conclusions are drawn.</w:t>
      </w:r>
    </w:p>
    <w:p w14:paraId="24490EC6" w14:textId="11BC96D9" w:rsidR="00A950F2" w:rsidRDefault="003D4FF5" w:rsidP="00A950F2">
      <w:pPr>
        <w:pStyle w:val="Heading1"/>
      </w:pPr>
      <w:r>
        <w:lastRenderedPageBreak/>
        <w:t xml:space="preserve">Considering </w:t>
      </w:r>
      <w:r w:rsidR="000757A0">
        <w:t>Small T</w:t>
      </w:r>
      <w:r>
        <w:t>hings</w:t>
      </w:r>
    </w:p>
    <w:p w14:paraId="50C9D585" w14:textId="20D305F7" w:rsidR="00F75BC4" w:rsidRDefault="00B829E3" w:rsidP="00EA489F">
      <w:r w:rsidRPr="00B63C39">
        <w:t xml:space="preserve">Pasman </w:t>
      </w:r>
      <w:r w:rsidR="00E86721" w:rsidRPr="00B63C39">
        <w:fldChar w:fldCharType="begin" w:fldLock="1"/>
      </w:r>
      <w:r w:rsidR="00006850">
        <w:instrText>ADDIN CSL_CITATION { "citationItems" : [ { "id" : "ITEM-1", "itemData" : { "ISBN" : "9780128009123", "author" : [ { "dropping-particle" : "", "family" : "Pasman", "given" : "H J", "non-dropping-particle" : "", "parse-names" : false, "suffix" : "" } ], "id" : "ITEM-1", "issued" : { "date-parts" : [ [ "2015" ] ] }, "publisher" : "Elsevier Science", "title" : "Risk Analysis and Control for Industrial Processes - Gas, Oil and Chemicals: A System Perspective for Assessing and Avoiding Low-Probability, High-Consequence Events", "type" : "book" }, "uris" : [ "http://www.mendeley.com/documents/?uuid=55482ff1-2b86-4e8c-9c21-0d05d5c91d86" ] } ], "mendeley" : { "formattedCitation" : "[5]", "plainTextFormattedCitation" : "[5]", "previouslyFormattedCitation" : "[5]" }, "properties" : { "noteIndex" : 0 }, "schema" : "https://github.com/citation-style-language/schema/raw/master/csl-citation.json" }</w:instrText>
      </w:r>
      <w:r w:rsidR="00E86721" w:rsidRPr="00B63C39">
        <w:fldChar w:fldCharType="separate"/>
      </w:r>
      <w:r w:rsidR="00E86721" w:rsidRPr="00174B38">
        <w:rPr>
          <w:noProof/>
        </w:rPr>
        <w:t>[5]</w:t>
      </w:r>
      <w:r w:rsidR="00E86721" w:rsidRPr="00B63C39">
        <w:fldChar w:fldCharType="end"/>
      </w:r>
      <w:r w:rsidR="00E86721">
        <w:t xml:space="preserve"> </w:t>
      </w:r>
      <w:r w:rsidRPr="00B63C39">
        <w:t>affirms that events</w:t>
      </w:r>
      <w:r w:rsidR="003D4FF5">
        <w:t xml:space="preserve"> in </w:t>
      </w:r>
      <w:r w:rsidR="00554007">
        <w:t xml:space="preserve">the </w:t>
      </w:r>
      <w:r w:rsidR="003D4FF5">
        <w:t>process industry</w:t>
      </w:r>
      <w:r w:rsidRPr="00B63C39">
        <w:t xml:space="preserve"> </w:t>
      </w:r>
      <w:r w:rsidR="003D4FF5">
        <w:t>involving</w:t>
      </w:r>
      <w:r w:rsidRPr="00B63C39">
        <w:t xml:space="preserve"> hazardous materials</w:t>
      </w:r>
      <w:r>
        <w:t>, such as the ones handled in Seveso sites,</w:t>
      </w:r>
      <w:r w:rsidRPr="00B63C39">
        <w:t xml:space="preserve"> represent the most dreadful risk. Loss of control of such substances has the potential to cause </w:t>
      </w:r>
      <w:r w:rsidR="00554007">
        <w:t>HILP</w:t>
      </w:r>
      <w:r w:rsidRPr="00B63C39">
        <w:t xml:space="preserve"> accidents </w:t>
      </w:r>
      <w:r w:rsidRPr="00B63C39">
        <w:fldChar w:fldCharType="begin" w:fldLock="1"/>
      </w:r>
      <w:r w:rsidR="00006850">
        <w:instrText>ADDIN CSL_CITATION { "citationItems" : [ { "id" : "ITEM-1", "itemData" : { "ISBN" : "9780128009123", "author" : [ { "dropping-particle" : "", "family" : "Pasman", "given" : "H J", "non-dropping-particle" : "", "parse-names" : false, "suffix" : "" } ], "id" : "ITEM-1", "issued" : { "date-parts" : [ [ "2015" ] ] }, "publisher" : "Elsevier Science", "title" : "Risk Analysis and Control for Industrial Processes - Gas, Oil and Chemicals: A System Perspective for Assessing and Avoiding Low-Probability, High-Consequence Events", "type" : "book" }, "uris" : [ "http://www.mendeley.com/documents/?uuid=55482ff1-2b86-4e8c-9c21-0d05d5c91d86" ] } ], "mendeley" : { "formattedCitation" : "[5]", "plainTextFormattedCitation" : "[5]", "previouslyFormattedCitation" : "[5]" }, "properties" : { "noteIndex" : 0 }, "schema" : "https://github.com/citation-style-language/schema/raw/master/csl-citation.json" }</w:instrText>
      </w:r>
      <w:r w:rsidRPr="00B63C39">
        <w:fldChar w:fldCharType="separate"/>
      </w:r>
      <w:r w:rsidR="00174B38" w:rsidRPr="00174B38">
        <w:rPr>
          <w:noProof/>
        </w:rPr>
        <w:t>[5]</w:t>
      </w:r>
      <w:r w:rsidRPr="00B63C39">
        <w:fldChar w:fldCharType="end"/>
      </w:r>
      <w:r w:rsidR="003D4FF5">
        <w:t xml:space="preserve">. </w:t>
      </w:r>
      <w:r w:rsidR="00EA489F">
        <w:t xml:space="preserve">High consequence means catastrophic losses, sometimes with huge loss of human life. On the other hand, such events have may have very low probability and may not happen in our lifetime. </w:t>
      </w:r>
    </w:p>
    <w:p w14:paraId="3018F153" w14:textId="572AA012" w:rsidR="004359B8" w:rsidRDefault="003D4FF5" w:rsidP="00E26D8B">
      <w:r>
        <w:t xml:space="preserve">Such events </w:t>
      </w:r>
      <w:proofErr w:type="gramStart"/>
      <w:r>
        <w:t xml:space="preserve">have been widely studied and discussed by several recent </w:t>
      </w:r>
      <w:r w:rsidR="00EA489F">
        <w:t xml:space="preserve">related </w:t>
      </w:r>
      <w:r>
        <w:t>works</w:t>
      </w:r>
      <w:proofErr w:type="gramEnd"/>
      <w:r>
        <w:t xml:space="preserve">. For instance, Paltrinieri et al. </w:t>
      </w:r>
      <w:r w:rsidR="00EA489F">
        <w:fldChar w:fldCharType="begin" w:fldLock="1"/>
      </w:r>
      <w:r w:rsidR="00006850">
        <w:instrText>ADDIN CSL_CITATION { "citationItems" : [ { "id" : "ITEM-1", "itemData" : { "DOI" : "10.1111/j.1539-6924.2011.01749.x", "ISSN" : "02724332 15396924", "abstract" : "The recent occurrence of severe major accidents has brought to light flaws and limitations of hazard identification (HAZID) processes performed for safety reports, as in the accidents at Toulouse (France) and Buncefield (UK), where the accident scenarios that occurred were not captured by HAZID techniques. This study focuses on this type of atypical accident scenario deviating from normal expectations. The main purpose is to analyze the examples of atypical accidents mentioned and to attempt to identify them through the application of a well-known methodology such as the bow-tie analysis. To these aims, the concept of atypical event is accurately defined. Early warnings, causes, consequences, and occurrence mechanisms of the specific events are widely studied and general failures of risk assessment, management, and governance isolated. These activities contribute to outline a set of targeted recommendations, addressing transversal common deficiencies and also demonstrating how a better management of knowledge from the study of past events can support future risk assessment processes in the identification of atypical accident scenarios. Thus, a new methodology is not suggested; rather, a specific approach coordinating a more effective use of experience and available information is described, to suggest that lessons to be learned from past accidents can be effectively translated into actions of prevention. \u00a9 2012 Society for Risk Analysis.", "author" : [ { "dropping-particle" : "", "family" : "Paltrinieri", "given" : "Nicola", "non-dropping-particle" : "", "parse-names" : false, "suffix" : "" }, { "dropping-particle" : "", "family" : "Dechy", "given" : "Nicolas", "non-dropping-particle" : "", "parse-names" : false, "suffix" : "" }, { "dropping-particle" : "", "family" : "Salzano", "given" : "Ernesto", "non-dropping-particle" : "", "parse-names" : false, "suffix" : "" }, { "dropping-particle" : "", "family" : "Wardman", "given" : "Mike", "non-dropping-particle" : "", "parse-names" : false, "suffix" : "" }, { "dropping-particle" : "", "family" : "Cozzani", "given" : "Valerio", "non-dropping-particle" : "", "parse-names" : false, "suffix" : "" } ], "container-title" : "Risk Analysis", "id" : "ITEM-1", "issue" : "8", "issued" : { "date-parts" : [ [ "2012" ] ] }, "page" : "1404-1419", "title" : "Lessons Learned from Toulouse and Buncefield Disasters: From Risk Analysis Failures to the Identification of Atypical Scenarios Through a Better Knowledge Management", "type" : "article-journal", "volume" : "32" }, "uris" : [ "http://www.mendeley.com/documents/?uuid=7775db84-84f3-4280-8f14-5831e68d9f07" ] }, { "id" : "ITEM-2", "itemData" : { "DOI" : "10.1080/13669877.2012.729518", "ISSN" : "13669877 14664461", "abstract" : "Proper hazard identification (HAZID) in safety reports has become progressively more difficult to achieve. Several major accidents in Europe in recent years, such as Buncefield and Toulouse, were not even considered by their site Seveso-II Safety Case. One of the reasons is that available HAZID methodologies take no notice of apparently least likely events. Nonidentified scenarios thus constitute a latent risk, whose management is extremely complex and open ended. For this reason, the EC project iNTeg-Risk, in one of its tasks, aimed to investigate the issue of atypical scenarios and explain how they could have been identified. This study wants to describe the approach used and its immediate results, paving the way towards a new method for the identification of atypical accident scenarios. An in-depth accident analysis of some of these accidents was performed, in order to outline general features of plants in which they occurred, their causes, consequences, and lessons learned. This analysis followed a precise common scheme, which allowed a systematic approach to the problem by the experts involved. Based on the findings, failures connected to risk management and risk appraisal were identified. Three main basic issues in risk appraisal were identified: the low perception of emerging risks related to atypical accident scenarios, the lack of knowledge about related events, such as early warnings, and the incapability of current techniques in leading analysts to the identification of atypical scenarios. \u00a9 2013 Taylor and Francis Group, LLC.", "author" : [ { "dropping-particle" : "", "family" : "Paltrinieri", "given" : "N.", "non-dropping-particle" : "", "parse-names" : false, "suffix" : "" }, { "dropping-particle" : "", "family" : "Dechy", "given" : "N.", "non-dropping-particle" : "", "parse-names" : false, "suffix" : "" }, { "dropping-particle" : "", "family" : "Salzano", "given" : "E.", "non-dropping-particle" : "", "parse-names" : false, "suffix" : "" }, { "dropping-particle" : "", "family" : "Wardman", "given" : "M.", "non-dropping-particle" : "", "parse-names" : false, "suffix" : "" }, { "dropping-particle" : "", "family" : "Cozzani", "given" : "V.", "non-dropping-particle" : "", "parse-names" : false, "suffix" : "" } ], "container-title" : "Journal of Risk Research", "id" : "ITEM-2", "issue" : "3-4", "issued" : { "date-parts" : [ [ "2013" ] ] }, "title" : "Towards a new approach for the identification of atypical accident scenarios", "type" : "article-journal", "volume" : "16" }, "uris" : [ "http://www.mendeley.com/documents/?uuid=5b1ef5a7-4a8e-49cc-84cc-872bd2f6a5db" ] } ], "mendeley" : { "formattedCitation" : "[6,7]", "plainTextFormattedCitation" : "[6,7]", "previouslyFormattedCitation" : "[6,7]" }, "properties" : { "noteIndex" : 0 }, "schema" : "https://github.com/citation-style-language/schema/raw/master/csl-citation.json" }</w:instrText>
      </w:r>
      <w:r w:rsidR="00EA489F">
        <w:fldChar w:fldCharType="separate"/>
      </w:r>
      <w:r w:rsidR="00174B38" w:rsidRPr="00174B38">
        <w:rPr>
          <w:noProof/>
        </w:rPr>
        <w:t>[6,7]</w:t>
      </w:r>
      <w:r w:rsidR="00EA489F">
        <w:fldChar w:fldCharType="end"/>
      </w:r>
      <w:r w:rsidRPr="00B63C39">
        <w:t xml:space="preserve"> </w:t>
      </w:r>
      <w:r w:rsidR="000757A0">
        <w:t>defines</w:t>
      </w:r>
      <w:r w:rsidR="00EA489F">
        <w:t xml:space="preserve"> the concept of “atypical accidents”, which may address a </w:t>
      </w:r>
      <w:proofErr w:type="spellStart"/>
      <w:r w:rsidR="00EA489F">
        <w:t>aspecific</w:t>
      </w:r>
      <w:proofErr w:type="spellEnd"/>
      <w:r w:rsidR="00EA489F">
        <w:t xml:space="preserve"> aspect of </w:t>
      </w:r>
      <w:proofErr w:type="spellStart"/>
      <w:r w:rsidR="00EA489F">
        <w:t>Pasman’s</w:t>
      </w:r>
      <w:proofErr w:type="spellEnd"/>
      <w:r w:rsidR="00EA489F">
        <w:t xml:space="preserve"> </w:t>
      </w:r>
      <w:r w:rsidR="00554007">
        <w:t>HILP</w:t>
      </w:r>
      <w:r w:rsidR="00EA489F">
        <w:t xml:space="preserve"> events. </w:t>
      </w:r>
      <w:r w:rsidR="000757A0">
        <w:t>Atypical accidents are event that were "</w:t>
      </w:r>
      <w:r w:rsidR="000757A0" w:rsidRPr="007A41A7">
        <w:t xml:space="preserve">not captured by </w:t>
      </w:r>
      <w:r w:rsidR="000757A0">
        <w:t>hazard identification</w:t>
      </w:r>
      <w:r w:rsidR="000757A0" w:rsidRPr="007A41A7">
        <w:t xml:space="preserve"> methodologies because deviating from normal expectations of unwanted events or</w:t>
      </w:r>
      <w:r w:rsidR="000757A0">
        <w:t xml:space="preserve"> worst case reference scenarios." An atypical accident may occur when hazard identification does not produce a complete overview of system hazards </w:t>
      </w:r>
      <w:r w:rsidR="000757A0">
        <w:fldChar w:fldCharType="begin" w:fldLock="1"/>
      </w:r>
      <w:r w:rsidR="00006850">
        <w:instrText>ADDIN CSL_CITATION { "citationItems" : [ { "id" : "ITEM-1", "itemData" : { "DOI" : "10.1111/j.1539-6924.2011.01749.x", "ISSN" : "02724332 15396924", "abstract" : "The recent occurrence of severe major accidents has brought to light flaws and limitations of hazard identification (HAZID) processes performed for safety reports, as in the accidents at Toulouse (France) and Buncefield (UK), where the accident scenarios that occurred were not captured by HAZID techniques. This study focuses on this type of atypical accident scenario deviating from normal expectations. The main purpose is to analyze the examples of atypical accidents mentioned and to attempt to identify them through the application of a well-known methodology such as the bow-tie analysis. To these aims, the concept of atypical event is accurately defined. Early warnings, causes, consequences, and occurrence mechanisms of the specific events are widely studied and general failures of risk assessment, management, and governance isolated. These activities contribute to outline a set of targeted recommendations, addressing transversal common deficiencies and also demonstrating how a better management of knowledge from the study of past events can support future risk assessment processes in the identification of atypical accident scenarios. Thus, a new methodology is not suggested; rather, a specific approach coordinating a more effective use of experience and available information is described, to suggest that lessons to be learned from past accidents can be effectively translated into actions of prevention. \u00a9 2012 Society for Risk Analysis.", "author" : [ { "dropping-particle" : "", "family" : "Paltrinieri", "given" : "Nicola", "non-dropping-particle" : "", "parse-names" : false, "suffix" : "" }, { "dropping-particle" : "", "family" : "Dechy", "given" : "Nicolas", "non-dropping-particle" : "", "parse-names" : false, "suffix" : "" }, { "dropping-particle" : "", "family" : "Salzano", "given" : "Ernesto", "non-dropping-particle" : "", "parse-names" : false, "suffix" : "" }, { "dropping-particle" : "", "family" : "Wardman", "given" : "Mike", "non-dropping-particle" : "", "parse-names" : false, "suffix" : "" }, { "dropping-particle" : "", "family" : "Cozzani", "given" : "Valerio", "non-dropping-particle" : "", "parse-names" : false, "suffix" : "" } ], "container-title" : "Risk Analysis", "id" : "ITEM-1", "issue" : "8", "issued" : { "date-parts" : [ [ "2012" ] ] }, "page" : "1404-1419", "title" : "Lessons Learned from Toulouse and Buncefield Disasters: From Risk Analysis Failures to the Identification of Atypical Scenarios Through a Better Knowledge Management", "type" : "article-journal", "volume" : "32" }, "uris" : [ "http://www.mendeley.com/documents/?uuid=7775db84-84f3-4280-8f14-5831e68d9f07" ] }, { "id" : "ITEM-2", "itemData" : { "DOI" : "10.1080/13669877.2012.729518", "ISSN" : "13669877 14664461", "abstract" : "Proper hazard identification (HAZID) in safety reports has become progressively more difficult to achieve. Several major accidents in Europe in recent years, such as Buncefield and Toulouse, were not even considered by their site Seveso-II Safety Case. One of the reasons is that available HAZID methodologies take no notice of apparently least likely events. Nonidentified scenarios thus constitute a latent risk, whose management is extremely complex and open ended. For this reason, the EC project iNTeg-Risk, in one of its tasks, aimed to investigate the issue of atypical scenarios and explain how they could have been identified. This study wants to describe the approach used and its immediate results, paving the way towards a new method for the identification of atypical accident scenarios. An in-depth accident analysis of some of these accidents was performed, in order to outline general features of plants in which they occurred, their causes, consequences, and lessons learned. This analysis followed a precise common scheme, which allowed a systematic approach to the problem by the experts involved. Based on the findings, failures connected to risk management and risk appraisal were identified. Three main basic issues in risk appraisal were identified: the low perception of emerging risks related to atypical accident scenarios, the lack of knowledge about related events, such as early warnings, and the incapability of current techniques in leading analysts to the identification of atypical scenarios. \u00a9 2013 Taylor and Francis Group, LLC.", "author" : [ { "dropping-particle" : "", "family" : "Paltrinieri", "given" : "N.", "non-dropping-particle" : "", "parse-names" : false, "suffix" : "" }, { "dropping-particle" : "", "family" : "Dechy", "given" : "N.", "non-dropping-particle" : "", "parse-names" : false, "suffix" : "" }, { "dropping-particle" : "", "family" : "Salzano", "given" : "E.", "non-dropping-particle" : "", "parse-names" : false, "suffix" : "" }, { "dropping-particle" : "", "family" : "Wardman", "given" : "M.", "non-dropping-particle" : "", "parse-names" : false, "suffix" : "" }, { "dropping-particle" : "", "family" : "Cozzani", "given" : "V.", "non-dropping-particle" : "", "parse-names" : false, "suffix" : "" } ], "container-title" : "Journal of Risk Research", "id" : "ITEM-2", "issue" : "3-4", "issued" : { "date-parts" : [ [ "2013" ] ] }, "title" : "Towards a new approach for the identification of atypical accident scenarios", "type" : "article-journal", "volume" : "16" }, "uris" : [ "http://www.mendeley.com/documents/?uuid=5b1ef5a7-4a8e-49cc-84cc-872bd2f6a5db" ] } ], "mendeley" : { "formattedCitation" : "[6,7]", "plainTextFormattedCitation" : "[6,7]", "previouslyFormattedCitation" : "[6,7]" }, "properties" : { "noteIndex" : 0 }, "schema" : "https://github.com/citation-style-language/schema/raw/master/csl-citation.json" }</w:instrText>
      </w:r>
      <w:r w:rsidR="000757A0">
        <w:fldChar w:fldCharType="separate"/>
      </w:r>
      <w:r w:rsidR="00174B38" w:rsidRPr="00174B38">
        <w:rPr>
          <w:noProof/>
        </w:rPr>
        <w:t>[6,7]</w:t>
      </w:r>
      <w:r w:rsidR="000757A0">
        <w:fldChar w:fldCharType="end"/>
      </w:r>
      <w:r w:rsidR="000757A0">
        <w:t>.</w:t>
      </w:r>
      <w:r w:rsidR="00F75BC4">
        <w:t xml:space="preserve"> </w:t>
      </w:r>
      <w:proofErr w:type="spellStart"/>
      <w:r w:rsidR="00F75BC4" w:rsidRPr="00F75BC4">
        <w:t>Taleb</w:t>
      </w:r>
      <w:proofErr w:type="spellEnd"/>
      <w:r w:rsidR="00F75BC4" w:rsidRPr="00F75BC4">
        <w:t xml:space="preserve"> </w:t>
      </w:r>
      <w:r w:rsidR="00F75BC4">
        <w:fldChar w:fldCharType="begin" w:fldLock="1"/>
      </w:r>
      <w:r w:rsidR="00174B38">
        <w:instrText>ADDIN CSL_CITATION { "citationItems" : [ { "id" : "ITEM-1", "itemData" : { "DOI" : "10.5465/AMP.2011.61020810", "ISBN" : "1400063515 9781400063512 9780713999952", "ISSN" : "1075-2730", "PMID" : "71833470", "abstract" : "Part one - Umberto Eco's antilibrary, or how we seek validation -- Part two - We just can't predict -- Part three - Thos gray swans of extremistan -- Part four - The end.", "author" : [ { "dropping-particle" : "", "family" : "Taleb", "given" : "Nassim Nicholas", "non-dropping-particle" : "", "parse-names" : false, "suffix" : "" } ], "container-title" : "Penguin Books Ltd", "id" : "ITEM-1", "issue" : "November 2008", "issued" : { "date-parts" : [ [ "2007" ] ] }, "number-of-pages" : "72-78", "title" : "The black swan : the impact of the highly improbable", "type" : "book" }, "uris" : [ "http://www.mendeley.com/documents/?uuid=0a73e819-21c7-4fdb-8cb4-536ab012dca6" ] } ], "mendeley" : { "formattedCitation" : "[8]", "plainTextFormattedCitation" : "[8]", "previouslyFormattedCitation" : "[8]" }, "properties" : { "noteIndex" : 0 }, "schema" : "https://github.com/citation-style-language/schema/raw/master/csl-citation.json" }</w:instrText>
      </w:r>
      <w:r w:rsidR="00F75BC4">
        <w:fldChar w:fldCharType="separate"/>
      </w:r>
      <w:r w:rsidR="00174B38" w:rsidRPr="00174B38">
        <w:rPr>
          <w:noProof/>
        </w:rPr>
        <w:t>[8]</w:t>
      </w:r>
      <w:r w:rsidR="00F75BC4">
        <w:fldChar w:fldCharType="end"/>
      </w:r>
      <w:r w:rsidR="00F75BC4" w:rsidRPr="00F75BC4">
        <w:t xml:space="preserve"> defines rare </w:t>
      </w:r>
      <w:r w:rsidR="00F75BC4">
        <w:t xml:space="preserve">catastrophic </w:t>
      </w:r>
      <w:r w:rsidR="00F75BC4" w:rsidRPr="00F75BC4">
        <w:t xml:space="preserve">events that have never been encountered before as Black Swans. According to him, such events </w:t>
      </w:r>
      <w:proofErr w:type="gramStart"/>
      <w:r w:rsidR="00F75BC4" w:rsidRPr="00F75BC4">
        <w:t>can be explained</w:t>
      </w:r>
      <w:proofErr w:type="gramEnd"/>
      <w:r w:rsidR="00F75BC4" w:rsidRPr="00F75BC4">
        <w:t xml:space="preserve"> only after the fact and cannot be anticipated.</w:t>
      </w:r>
      <w:r w:rsidR="00F75BC4">
        <w:t xml:space="preserve"> </w:t>
      </w:r>
      <w:r w:rsidR="004359B8">
        <w:t xml:space="preserve">However, </w:t>
      </w:r>
      <w:proofErr w:type="spellStart"/>
      <w:r w:rsidR="00E26D8B">
        <w:t>Paté</w:t>
      </w:r>
      <w:proofErr w:type="spellEnd"/>
      <w:r w:rsidR="00E26D8B">
        <w:t xml:space="preserve">-Cornell </w:t>
      </w:r>
      <w:r w:rsidR="00F75BC4">
        <w:fldChar w:fldCharType="begin" w:fldLock="1"/>
      </w:r>
      <w:r w:rsidR="00174B38">
        <w:instrText>ADDIN CSL_CITATION { "citationItems" : [ { "id" : "ITEM-1", "itemData" : { "DOI" : "10.1111/j.1539-6924.2011.01787.x", "author" : [ { "dropping-particle" : "", "family" : "Pat\u00e9-Cornell", "given" : "E", "non-dropping-particle" : "", "parse-names" : false, "suffix" : "" } ], "container-title" : "Risk Analysis", "id" : "ITEM-1", "issue" : "11", "issued" : { "date-parts" : [ [ "2012" ] ] }, "page" : "1823-1833", "title" : "On \"Black Swans\" and \"Perfect Storms\": Risk Analysis and Management When Statistics Are Not Enough", "type" : "article-journal", "volume" : "32" }, "uris" : [ "http://www.mendeley.com/documents/?uuid=c56fb3ad-451e-4add-bd87-6e7247aaa897" ] } ], "mendeley" : { "formattedCitation" : "[9]", "plainTextFormattedCitation" : "[9]", "previouslyFormattedCitation" : "[9]" }, "properties" : { "noteIndex" : 0 }, "schema" : "https://github.com/citation-style-language/schema/raw/master/csl-citation.json" }</w:instrText>
      </w:r>
      <w:r w:rsidR="00F75BC4">
        <w:fldChar w:fldCharType="separate"/>
      </w:r>
      <w:r w:rsidR="00174B38" w:rsidRPr="00174B38">
        <w:rPr>
          <w:noProof/>
        </w:rPr>
        <w:t>[9]</w:t>
      </w:r>
      <w:r w:rsidR="00F75BC4">
        <w:fldChar w:fldCharType="end"/>
      </w:r>
      <w:r w:rsidR="00E26D8B">
        <w:t xml:space="preserve"> and Haugen and </w:t>
      </w:r>
      <w:proofErr w:type="spellStart"/>
      <w:r w:rsidR="00E26D8B">
        <w:t>Vinnem</w:t>
      </w:r>
      <w:proofErr w:type="spellEnd"/>
      <w:r w:rsidR="00E26D8B">
        <w:t xml:space="preserve"> </w:t>
      </w:r>
      <w:r w:rsidR="004359B8">
        <w:fldChar w:fldCharType="begin" w:fldLock="1"/>
      </w:r>
      <w:r w:rsidR="00174B38">
        <w:instrText>ADDIN CSL_CITATION { "citationItems" : [ { "id" : "ITEM-1", "itemData" : { "DOI" : "10.1016/j.ress.2014.12.009", "ISSN" : "09518320", "abstract" : "Black swans have been discussed lately. Some recent contributions to the understanding of black swans have been provided by Aven [1] and Aven and Krohn [3]. It is important to be aware of events which may come as complete surprise, which creates uncertainty in the risk assessment. This is consistent with the proposed revision of the definition of risk by Petroleum Safety Authority (PSA) [Norway]. But we should at the same time also try to look beyond this and see how we can use this concept to avoid serious accidents or at least reduce the consequences should accidents occur. In this paper we proposed to restrict the black swan concept to unknown unknowns. Cases illustrate how the wider definition may lead to misleading and unfortunate effects that will not lead to good risk management practices. The wider definitions proposed by Aven &amp; Krohn are proposed to be counterproductive if seen in a risk management context.", "author" : [ { "dropping-particle" : "", "family" : "Haugen", "given" : "Stein", "non-dropping-particle" : "", "parse-names" : false, "suffix" : "" }, { "dropping-particle" : "", "family" : "Vinnem", "given" : "Jan Erik", "non-dropping-particle" : "", "parse-names" : false, "suffix" : "" } ], "container-title" : "Reliability Engineering &amp; System Safety", "id" : "ITEM-1", "issued" : { "date-parts" : [ [ "2015" ] ] }, "number-of-pages" : "1-5", "title" : "Perspectives on risk and the unforeseen", "type" : "report", "volume" : "137" }, "uris" : [ "http://www.mendeley.com/documents/?uuid=e6dc5141-2f8a-3ae2-a590-6b82849c059b" ] } ], "mendeley" : { "formattedCitation" : "[10]", "plainTextFormattedCitation" : "[10]", "previouslyFormattedCitation" : "[10]" }, "properties" : { "noteIndex" : 0 }, "schema" : "https://github.com/citation-style-language/schema/raw/master/csl-citation.json" }</w:instrText>
      </w:r>
      <w:r w:rsidR="004359B8">
        <w:fldChar w:fldCharType="separate"/>
      </w:r>
      <w:r w:rsidR="00174B38" w:rsidRPr="00174B38">
        <w:rPr>
          <w:noProof/>
        </w:rPr>
        <w:t>[10]</w:t>
      </w:r>
      <w:r w:rsidR="004359B8">
        <w:fldChar w:fldCharType="end"/>
      </w:r>
      <w:r w:rsidR="00E26D8B">
        <w:t xml:space="preserve"> warn against the misuse of the Black Swan concept. This should not be a reason for ignoring potential scenarios or waiting until a disaster happens to take safety measures and issue regulations against a predictable situation. On the contrary, it should represent an incentive to continuously learn and improve. </w:t>
      </w:r>
    </w:p>
    <w:p w14:paraId="7A452139" w14:textId="39160AA6" w:rsidR="000246F8" w:rsidRDefault="00E26D8B" w:rsidP="00E26D8B">
      <w:r>
        <w:t xml:space="preserve">As an answer to </w:t>
      </w:r>
      <w:r w:rsidR="004359B8">
        <w:t xml:space="preserve">potentially unknown </w:t>
      </w:r>
      <w:r w:rsidR="00554007">
        <w:t>HILP</w:t>
      </w:r>
      <w:r w:rsidR="004359B8">
        <w:t xml:space="preserve"> events</w:t>
      </w:r>
      <w:r>
        <w:t xml:space="preserve">, the concept of Dragon-Kings, theorized by </w:t>
      </w:r>
      <w:proofErr w:type="spellStart"/>
      <w:r>
        <w:t>Sornette</w:t>
      </w:r>
      <w:proofErr w:type="spellEnd"/>
      <w:r>
        <w:t xml:space="preserve"> </w:t>
      </w:r>
      <w:r w:rsidR="004359B8">
        <w:fldChar w:fldCharType="begin" w:fldLock="1"/>
      </w:r>
      <w:r w:rsidR="00174B38">
        <w:instrText>ADDIN CSL_CITATION { "citationItems" : [ { "id" : "ITEM-1", "itemData" : { "abstract" : "We develop the concept of ``dragon-kings'' corresponding to meaningful outliers, which are found to coexist with power laws in the distributions of event sizes under a broad range of conditions in a large variety of systems. These dragon-kings reveal the existence of mechanisms of self-organization that are not apparent otherwise from the distribution of their smaller siblings. We present a generic phase diagram to explain the generation of dragon-kings and document their presence in six different examples (distribution of city sizes, distribution of acoustic emissions associated with material failure, distribution of velocity increments in hydrodynamic turbulence, distribution of financial drawdowns, distribution of the energies of epileptic seizures in humans and in model animals, distribution of the earthquake energies). We emphasize the importance of understanding dragon-kings as being often associated with a neighborhood of what can be called equivalently a phase transition, a bifurcation, a catastrophe (in the sense of Rene Thom), or a tipping point. The presence of a phase transition is crucial to learn how to diagnose in advance the symptoms associated with a coming dragon-king. Several examples of predictions using the derived log-periodic power law method are discussed, including material failure predictions and the forecasts of the end of financial bubbles.", "author" : [ { "dropping-particle" : "", "family" : "Sornette", "given" : "Didier", "non-dropping-particle" : "", "parse-names" : false, "suffix" : "" } ], "container-title" : "International Journal of Terraspace Science and Engineering", "id" : "ITEM-1", "issue" : "1", "issued" : { "date-parts" : [ [ "2009" ] ] }, "page" : "1-18", "title" : "Dragon-kings, black swans, and the prediction of crises", "type" : "article-journal", "volume" : "2" }, "uris" : [ "http://www.mendeley.com/documents/?uuid=3a63cd0f-8edd-4e1b-a286-75e9e092b308" ] } ], "mendeley" : { "formattedCitation" : "[11]", "plainTextFormattedCitation" : "[11]", "previouslyFormattedCitation" : "[11]" }, "properties" : { "noteIndex" : 0 }, "schema" : "https://github.com/citation-style-language/schema/raw/master/csl-citation.json" }</w:instrText>
      </w:r>
      <w:r w:rsidR="004359B8">
        <w:fldChar w:fldCharType="separate"/>
      </w:r>
      <w:r w:rsidR="00174B38" w:rsidRPr="00174B38">
        <w:rPr>
          <w:noProof/>
        </w:rPr>
        <w:t>[11]</w:t>
      </w:r>
      <w:r w:rsidR="004359B8">
        <w:fldChar w:fldCharType="end"/>
      </w:r>
      <w:r w:rsidR="004359B8">
        <w:t>, may be of help</w:t>
      </w:r>
      <w:r>
        <w:t xml:space="preserve">. “Kings” because </w:t>
      </w:r>
      <w:r w:rsidR="004359B8">
        <w:t>such events are</w:t>
      </w:r>
      <w:r>
        <w:t xml:space="preserve"> extreme</w:t>
      </w:r>
      <w:r w:rsidR="004359B8">
        <w:t xml:space="preserve"> and outliers</w:t>
      </w:r>
      <w:r>
        <w:t xml:space="preserve"> </w:t>
      </w:r>
      <w:r w:rsidR="004359B8">
        <w:t>(</w:t>
      </w:r>
      <w:r>
        <w:t>in analogy with the kings’ wealth</w:t>
      </w:r>
      <w:r w:rsidR="004359B8">
        <w:t>)</w:t>
      </w:r>
      <w:r>
        <w:t xml:space="preserve">. “Dragons” because they are unlike anything else, out of the bestiary. The study on Dragon-Kings is rooted in geophysics </w:t>
      </w:r>
      <w:r w:rsidR="004359B8">
        <w:fldChar w:fldCharType="begin" w:fldLock="1"/>
      </w:r>
      <w:r w:rsidR="00174B38">
        <w:instrText>ADDIN CSL_CITATION { "citationItems" : [ { "id" : "ITEM-1", "itemData" : { "ISBN" : "9780547317274", "abstract" : "After the economic meltdown of 2008, Warren Buffett famously warned, \u201cbeware of geeks bearing formulas.\u201d But as James Weatherall demonstrates, not all geeks are created equal. While many of the mathematicians and software engineers on Wall Street failed when their abstractions turned ugly in practice, a special breed of physicists has a much deeper history of revolutionizing finance. Taking us from fin-de-si\u00e8cle Paris to Rat Pack-era Las Vegas, from wartime government labs to Yippie communes on the Pacific coast, Weatherall shows how physicists successfully brought their science to bear on some of the thorniest problems in economics, from options pricing to bubbles.The crisis was partly a failure of mathematical modeling. But even more, it was a failure of some very sophisticated financial institutions to think like physicists. Models\u2014whether in science or finance\u2014have limitations; they break down under certain conditions. And in 2008, sophisticated models fell into the hands of people who didn't understand their purpose, and didn't care. It was a catastrophic misuse of science.The solution, however, is not to give up on models; it's to make them better. Weatherall reveals the people and ideas on the cusp of a new era in finance. We see a geophysicist use a model designed for earthquakes to predict a massive stock market crash. We discover a physicist-run hedge fund that earned 2,478.6% over the course of the 1990s. And we see how an obscure idea from quantum theory might soon be used to create a far more accurate Consumer Price Index.Both persuasive and accessible, The Physics of Wall Street is riveting history that will change how we think about our economic future.", "author" : [ { "dropping-particle" : "", "family" : "Weatherall", "given" : "James Owen", "non-dropping-particle" : "", "parse-names" : false, "suffix" : "" } ], "container-title" : "Scientific American", "id" : "ITEM-1", "issued" : { "date-parts" : [ [ "2012" ] ] }, "title" : "The physics of wall street: a brief history of predicting the unpredictable", "type" : "book" }, "uris" : [ "http://www.mendeley.com/documents/?uuid=84e45d34-dbd8-4456-8230-131ae112cd80" ] } ], "mendeley" : { "formattedCitation" : "[12]", "plainTextFormattedCitation" : "[12]", "previouslyFormattedCitation" : "[12]" }, "properties" : { "noteIndex" : 0 }, "schema" : "https://github.com/citation-style-language/schema/raw/master/csl-citation.json" }</w:instrText>
      </w:r>
      <w:r w:rsidR="004359B8">
        <w:fldChar w:fldCharType="separate"/>
      </w:r>
      <w:r w:rsidR="00174B38" w:rsidRPr="00174B38">
        <w:rPr>
          <w:noProof/>
        </w:rPr>
        <w:t>[12]</w:t>
      </w:r>
      <w:r w:rsidR="004359B8">
        <w:fldChar w:fldCharType="end"/>
      </w:r>
      <w:r>
        <w:t xml:space="preserve">. In fact, one of the </w:t>
      </w:r>
      <w:proofErr w:type="spellStart"/>
      <w:r>
        <w:t>Sornette's</w:t>
      </w:r>
      <w:proofErr w:type="spellEnd"/>
      <w:r>
        <w:t xml:space="preserve"> earlier works addressed the prediction of earthquakes</w:t>
      </w:r>
      <w:r w:rsidR="000246F8">
        <w:t xml:space="preserve"> </w:t>
      </w:r>
      <w:r w:rsidR="000246F8">
        <w:fldChar w:fldCharType="begin" w:fldLock="1"/>
      </w:r>
      <w:r w:rsidR="00174B38">
        <w:instrText>ADDIN CSL_CITATION { "citationItems" : [ { "id" : "ITEM-1", "itemData" : { "DOI" : "10.1209/0295-5075/9/3/002", "ISSN" : "0295-5075", "author" : [ { "dropping-particle" : "", "family" : "Sornette", "given" : "A", "non-dropping-particle" : "", "parse-names" : false, "suffix" : "" }, { "dropping-particle" : "", "family" : "Sornette", "given" : "D", "non-dropping-particle" : "", "parse-names" : false, "suffix" : "" } ], "container-title" : "Europhysics Letters (EPL)", "id" : "ITEM-1", "issue" : "3", "issued" : { "date-parts" : [ [ "1989", "6", "1" ] ] }, "page" : "197-202", "title" : "Self-Organized Criticality and Earthquakes", "type" : "article-journal", "volume" : "9" }, "uris" : [ "http://www.mendeley.com/documents/?uuid=aa90b4fc-6eb9-465b-93ec-62270cfee632" ] } ], "mendeley" : { "formattedCitation" : "[13]", "plainTextFormattedCitation" : "[13]", "previouslyFormattedCitation" : "[13]" }, "properties" : { "noteIndex" : 0 }, "schema" : "https://github.com/citation-style-language/schema/raw/master/csl-citation.json" }</w:instrText>
      </w:r>
      <w:r w:rsidR="000246F8">
        <w:fldChar w:fldCharType="separate"/>
      </w:r>
      <w:r w:rsidR="00174B38" w:rsidRPr="00174B38">
        <w:rPr>
          <w:noProof/>
        </w:rPr>
        <w:t>[13]</w:t>
      </w:r>
      <w:r w:rsidR="000246F8">
        <w:fldChar w:fldCharType="end"/>
      </w:r>
      <w:r>
        <w:t xml:space="preserve">. He saw that some degrees of organization and coordination could serve to amplify fractures, which are anyway always present and forming in the tectonic plates. Organization and </w:t>
      </w:r>
      <w:r>
        <w:lastRenderedPageBreak/>
        <w:t xml:space="preserve">coordination may turn small causes into large effects, i.e. explosive ruptures such as earthquakes, which </w:t>
      </w:r>
      <w:proofErr w:type="gramStart"/>
      <w:r>
        <w:t>are characterized</w:t>
      </w:r>
      <w:proofErr w:type="gramEnd"/>
      <w:r>
        <w:t xml:space="preserve"> by low probability. </w:t>
      </w:r>
    </w:p>
    <w:p w14:paraId="39F20211" w14:textId="78D0A864" w:rsidR="00AE0BC5" w:rsidRDefault="00DF77CD" w:rsidP="00E26D8B">
      <w:r>
        <w:t>E</w:t>
      </w:r>
      <w:r w:rsidR="00E26D8B">
        <w:t xml:space="preserve">xtreme accidents </w:t>
      </w:r>
      <w:r w:rsidR="003952A1">
        <w:t>are the result of</w:t>
      </w:r>
      <w:r w:rsidR="00E26D8B">
        <w:t xml:space="preserve"> a particular combination of single events, some of which </w:t>
      </w:r>
      <w:proofErr w:type="gramStart"/>
      <w:r w:rsidR="003952A1">
        <w:t>m</w:t>
      </w:r>
      <w:r>
        <w:t>ay</w:t>
      </w:r>
      <w:r w:rsidR="003952A1">
        <w:t xml:space="preserve"> be considered</w:t>
      </w:r>
      <w:proofErr w:type="gramEnd"/>
      <w:r w:rsidR="003952A1">
        <w:t xml:space="preserve"> as deviations from normal/optimal conditions. Paltrinieri et al. </w:t>
      </w:r>
      <w:r w:rsidR="003952A1">
        <w:fldChar w:fldCharType="begin" w:fldLock="1"/>
      </w:r>
      <w:r w:rsidR="00174B38">
        <w:instrText>ADDIN CSL_CITATION { "citationItems" : [ { "id" : "ITEM-1", "itemData" : { "DOI" : "10.1016/j.ress.2012.06.017", "ISSN" : "09518320", "abstract" : "Some severe major accidents occurred in Europe in recent years (e.g. the Vapour Cloud Explosion at Buncefield in 2005), which were not foreseen by their site Seveso-II safety reports. Detailed analyses of such atypical scenarios demonstrated that they are the result of a number of failures at different technical and organizational levels. Thus, their prevention is a major challenge and must be coordinated through different kinds of approaches, among which improved early detection plays an important role. Proactive methodologies for the development of early warning indicators can unveil early deviations in the causal chain. Two examples are the Resilience-based Early Warning Indicator (REWI) method and the so-called Dual Assurance method. The aim of this study was to analyse the possible integration of early warning indicators in the hazard identification process. A Buncefield-like site was analysed to obtain indicators that were compared with the actual causes that led to the accident at Buncefield (and to similar accident scenarios). The results show that indicators from both methods could have prevented the accidents from happening. However, one main difference is related to the issue of hazard identification, which is fundamental for the prevention of atypical accident scenarios. The REWI method is not dependent on the outcome of the hazard identification process. Instead it provides complementarities to the first prevention approach (improved identification of atypical scenarios), demonstrating that a mutual activity would be an effective strategy in which human, organizational, cultural and technical factors are treated in an integrated manner. \u00a9 2012 Elsevier Ltd.", "author" : [ { "dropping-particle" : "", "family" : "Paltrinieri", "given" : "N.", "non-dropping-particle" : "", "parse-names" : false, "suffix" : "" }, { "dropping-particle" : "", "family" : "Oien", "given" : "K.", "non-dropping-particle" : "", "parse-names" : false, "suffix" : "" }, { "dropping-particle" : "", "family" : "Cozzani", "given" : "V.", "non-dropping-particle" : "", "parse-names" : false, "suffix" : "" } ], "container-title" : "Reliability Engineering and System Safety", "id" : "ITEM-1", "issued" : { "date-parts" : [ [ "2012" ] ] }, "page" : "21-31", "title" : "Assessment and comparison of two early warning indicator methods in the perspective of prevention of atypical accident scenarios", "type" : "article-journal", "volume" : "108" }, "uris" : [ "http://www.mendeley.com/documents/?uuid=f40162a5-0aa9-4f85-b5cd-50974a0f1e56" ] }, { "id" : "ITEM-2", "itemData" : { "DOI" : "10.3303/CET1331091", "ISSN" : "19749791", "abstract" : "The actual scenarios of several major accidents that took place in Europe in recent years were not considered by the site safety case because they deviated from normal expectations of unwanted events or worst case reference scenarios, despite several similar past events were present in literature. They witnessed that proper hazard identification has become progressively more difficult to achieve, in particular when routine activities such as safety reporting for well known technologies are carried out. Moreover, the identification of atypical accident scenarios is complicated by the rapid development in the industrial technology, which has brought about the need to upgrade the methodologies used. In fact, accident scenarios of new and emerging technologies, which are not still properly identified, may remain undetected until they take place for the first time. The consideration of atypical scenarios is an extremely challenging issue and non-identified scenarios constitute an unknown risk. This study outlines an innovative approach to tackle atypical accident scenarios on several levels in order to obtain structured and complete basis for accident prevention. A new and advanced HAZID technique for the identification of atypical accident scenarios has been developed with the purpose to obtain comprehensive but concise overviews of potential hazards related to the system. Moreover, a comparative assessment study has identified a complementary methodology aiming to address underlying causes of atypical scenarios. The synergy of the two methods constitutes an effective strategy against atypical accident scenarios in which human, organizational, cultural and technical factors are addressed in an integrated manner. \u00a9 2013, AIDIC Servizi S.r.l.", "author" : [ { "dropping-particle" : "", "family" : "Paltrinieri", "given" : "N.", "non-dropping-particle" : "", "parse-names" : false, "suffix" : "" }, { "dropping-particle" : "", "family" : "Oien", "given" : "K.", "non-dropping-particle" : "", "parse-names" : false, "suffix" : "" }, { "dropping-particle" : "", "family" : "Tugnoli", "given" : "A.", "non-dropping-particle" : "", "parse-names" : false, "suffix" : "" }, { "dropping-particle" : "", "family" : "Cozzani", "given" : "V.", "non-dropping-particle" : "", "parse-names" : false, "suffix" : "" } ], "container-title" : "Chemical Engineering Transactions", "id" : "ITEM-2", "issued" : { "date-parts" : [ [ "2013" ] ] }, "title" : "Atypical accident scenarios: From identification to prevention of underlying causes", "type" : "book", "volume" : "31" }, "uris" : [ "http://www.mendeley.com/documents/?uuid=7720baa6-1fab-3dc2-9aa8-d37c7c857abd" ] } ], "mendeley" : { "formattedCitation" : "[14,15]", "plainTextFormattedCitation" : "[14,15]", "previouslyFormattedCitation" : "[14,15]" }, "properties" : { "noteIndex" : 0 }, "schema" : "https://github.com/citation-style-language/schema/raw/master/csl-citation.json" }</w:instrText>
      </w:r>
      <w:r w:rsidR="003952A1">
        <w:fldChar w:fldCharType="separate"/>
      </w:r>
      <w:r w:rsidR="00174B38" w:rsidRPr="00174B38">
        <w:rPr>
          <w:noProof/>
        </w:rPr>
        <w:t>[14,15]</w:t>
      </w:r>
      <w:r w:rsidR="003952A1">
        <w:fldChar w:fldCharType="end"/>
      </w:r>
      <w:r>
        <w:t xml:space="preserve"> firstly define</w:t>
      </w:r>
      <w:r w:rsidR="003952A1">
        <w:t xml:space="preserve"> s</w:t>
      </w:r>
      <w:r>
        <w:t>uch deviations as early warnings, but</w:t>
      </w:r>
      <w:r w:rsidR="003952A1">
        <w:t xml:space="preserve">, lately, Paltrinieri and Khan </w:t>
      </w:r>
      <w:r w:rsidR="009B79DF">
        <w:fldChar w:fldCharType="begin" w:fldLock="1"/>
      </w:r>
      <w:r w:rsidR="00174B38">
        <w:instrText>ADDIN CSL_CITATION { "citationItems" : [ { "id" : "ITEM-1", "itemData" : { "DOI" : "10.1016/B978-0-12-803765-2.00002-0", "ISBN" : "9780128037652", "abstract" : "A number of definitions to describe major accidents and their specific features exist. In particular, several experts have committed to providing specific and effective definition outlining of low-probability, high-impact events, for which classification is particularly challenging owing to their rarity. These events may result from failures in preassessment, knowledge management, or likelihood evaluation, or they may be simply unpredictable. This chapter reports a brief overview of definitions of such extreme events, from atypical accidents to dragon kings, through the popular metaphor of the black swan. To a certain extent, these different perspectives agree on the fact that conjunctions of \u201csmall things\u201d have the potential to result in extreme effects. For this reason, this chapter suggests a twofold approach to be adopted for limitation of such events: Well-known small failures should not be disregarded, and continuous improvement of models and classifications should always be carried out to keep track of the ever-changing industrial environment.", "author" : [ { "dropping-particle" : "", "family" : "Paltrinieri", "given" : "N.", "non-dropping-particle" : "", "parse-names" : false, "suffix" : "" }, { "dropping-particle" : "", "family" : "Khan", "given" : "F.", "non-dropping-particle" : "", "parse-names" : false, "suffix" : "" } ], "container-title" : "Dynamic Risk Analysis in the Chemical and Petroleum Industry", "id" : "ITEM-1", "issued" : { "date-parts" : [ [ "2016" ] ] }, "page" : "13-21", "title" : "Chapter 2 \u2013 New Definitions of Old Issues and Need for Continuous Improvement", "type" : "chapter" }, "uris" : [ "http://www.mendeley.com/documents/?uuid=91bcaa4a-9920-3b8b-abec-ab60ab063d90" ] } ], "mendeley" : { "formattedCitation" : "[16]", "plainTextFormattedCitation" : "[16]", "previouslyFormattedCitation" : "[16]" }, "properties" : { "noteIndex" : 0 }, "schema" : "https://github.com/citation-style-language/schema/raw/master/csl-citation.json" }</w:instrText>
      </w:r>
      <w:r w:rsidR="009B79DF">
        <w:fldChar w:fldCharType="separate"/>
      </w:r>
      <w:r w:rsidR="00174B38" w:rsidRPr="00174B38">
        <w:rPr>
          <w:noProof/>
        </w:rPr>
        <w:t>[16]</w:t>
      </w:r>
      <w:r w:rsidR="009B79DF">
        <w:fldChar w:fldCharType="end"/>
      </w:r>
      <w:r>
        <w:t xml:space="preserve"> associate such deviations with the concept of “Small Things”. </w:t>
      </w:r>
      <w:r>
        <w:rPr>
          <w:lang w:val="en-US"/>
        </w:rPr>
        <w:t xml:space="preserve">Small things might be recurring old issues in a plant or organization, which do not need imaginative definitions to </w:t>
      </w:r>
      <w:proofErr w:type="gramStart"/>
      <w:r>
        <w:rPr>
          <w:lang w:val="en-US"/>
        </w:rPr>
        <w:t>be prevented</w:t>
      </w:r>
      <w:proofErr w:type="gramEnd"/>
      <w:r>
        <w:rPr>
          <w:lang w:val="en-US"/>
        </w:rPr>
        <w:t xml:space="preserve">, but perhaps only the compliance with already present procedures. </w:t>
      </w:r>
      <w:r w:rsidR="00E26D8B">
        <w:t xml:space="preserve">Acting on </w:t>
      </w:r>
      <w:r w:rsidR="004B4DE5">
        <w:t>S</w:t>
      </w:r>
      <w:r w:rsidR="00E26D8B">
        <w:t xml:space="preserve">mall </w:t>
      </w:r>
      <w:r w:rsidR="004B4DE5">
        <w:t>T</w:t>
      </w:r>
      <w:r w:rsidR="00E26D8B">
        <w:t>hings would allow breaking the chain of events and lower the probability for major unpredictable accidents.</w:t>
      </w:r>
    </w:p>
    <w:p w14:paraId="48C7131E" w14:textId="7E084142" w:rsidR="00222AE4" w:rsidRDefault="004F7CD6" w:rsidP="00222AE4">
      <w:r>
        <w:t xml:space="preserve">In the last decade, increasing attention has been dedicated to evaluation and monitoring of early deviations through appropriate indicators, as a way to assess and control risk. Indicators </w:t>
      </w:r>
      <w:proofErr w:type="gramStart"/>
      <w:r>
        <w:t>can be represented</w:t>
      </w:r>
      <w:proofErr w:type="gramEnd"/>
      <w:r>
        <w:t xml:space="preserve"> by a series of factors: physical conditions of a plant (equipment pressure and temperature); number failures of an equipment piece; maintenance backlog; number of emergency preparedness exercises; amount of overtime worked; etc. A number of indicator typologies </w:t>
      </w:r>
      <w:proofErr w:type="gramStart"/>
      <w:r>
        <w:t>have been theorized and used</w:t>
      </w:r>
      <w:proofErr w:type="gramEnd"/>
      <w:r>
        <w:t xml:space="preserve">. Øien et al. </w:t>
      </w:r>
      <w:r>
        <w:fldChar w:fldCharType="begin" w:fldLock="1"/>
      </w:r>
      <w:r w:rsidR="00174B38">
        <w:instrText>ADDIN CSL_CITATION { "citationItems" : [ { "id" : "ITEM-1", "itemData" : { "DOI" : "10.1016/j.ssci.2010.05.012", "author" : [ { "dropping-particle" : "", "family" : "\u00d8ien", "given" : "K", "non-dropping-particle" : "", "parse-names" : false, "suffix" : "" }, { "dropping-particle" : "", "family" : "Utne", "given" : "I B", "non-dropping-particle" : "", "parse-names" : false, "suffix" : "" }, { "dropping-particle" : "", "family" : "Herrera", "given" : "I A", "non-dropping-particle" : "", "parse-names" : false, "suffix" : "" } ], "container-title" : "Safety Science", "id" : "ITEM-1", "issue" : "2", "issued" : { "date-parts" : [ [ "2011" ] ] }, "page" : "148-161", "title" : "Building Safety indicators: Part 1 - Theoretical foundation", "type" : "article-journal", "volume" : "49" }, "uris" : [ "http://www.mendeley.com/documents/?uuid=b92e7199-f518-4f2c-917a-e5ca08af49ca" ] } ], "mendeley" : { "formattedCitation" : "[17]", "plainTextFormattedCitation" : "[17]", "previouslyFormattedCitation" : "[17]" }, "properties" : { "noteIndex" : 0 }, "schema" : "https://github.com/citation-style-language/schema/raw/master/csl-citation.json" }</w:instrText>
      </w:r>
      <w:r>
        <w:fldChar w:fldCharType="separate"/>
      </w:r>
      <w:r w:rsidR="00174B38" w:rsidRPr="00174B38">
        <w:rPr>
          <w:noProof/>
        </w:rPr>
        <w:t>[17]</w:t>
      </w:r>
      <w:r>
        <w:fldChar w:fldCharType="end"/>
      </w:r>
      <w:r>
        <w:t xml:space="preserve"> affirm that we can refer to risk indicators if: they provide numerical values (such as a number or a ratio); they are updated at regular intervals; they only cover some selected determinants of overall risk, in order to have a manageable set of them. The latter feature has quickly become outdated due to the extensive collection that </w:t>
      </w:r>
      <w:proofErr w:type="gramStart"/>
      <w:r>
        <w:t>is being carried out</w:t>
      </w:r>
      <w:proofErr w:type="gramEnd"/>
      <w:r>
        <w:t xml:space="preserve"> in industry and the attempts made to process and elaborate larger numbers of them. For instance, for the first time since the first Seveso directive was issued in 1982, Seveso III mentions specific procedures for safety performance indicators and/or other relevant indicators, to use for monitoring the performance of safety management systems </w:t>
      </w:r>
      <w:r>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fldChar w:fldCharType="separate"/>
      </w:r>
      <w:r w:rsidR="00174B38" w:rsidRPr="00174B38">
        <w:rPr>
          <w:noProof/>
        </w:rPr>
        <w:t>[3]</w:t>
      </w:r>
      <w:r>
        <w:fldChar w:fldCharType="end"/>
      </w:r>
      <w:r>
        <w:t xml:space="preserve">. </w:t>
      </w:r>
      <w:r w:rsidR="00222AE4">
        <w:fldChar w:fldCharType="begin"/>
      </w:r>
      <w:r w:rsidR="00222AE4">
        <w:instrText xml:space="preserve"> REF _Ref465003022 \h </w:instrText>
      </w:r>
      <w:r w:rsidR="00222AE4">
        <w:fldChar w:fldCharType="separate"/>
      </w:r>
      <w:r w:rsidR="00222AE4">
        <w:t xml:space="preserve">Table </w:t>
      </w:r>
      <w:r w:rsidR="00222AE4">
        <w:rPr>
          <w:noProof/>
        </w:rPr>
        <w:t>1</w:t>
      </w:r>
      <w:r w:rsidR="00222AE4">
        <w:fldChar w:fldCharType="end"/>
      </w:r>
      <w:r>
        <w:t xml:space="preserve"> reports how such suggestion </w:t>
      </w:r>
      <w:proofErr w:type="gramStart"/>
      <w:r>
        <w:t>has been received</w:t>
      </w:r>
      <w:proofErr w:type="gramEnd"/>
      <w:r>
        <w:t xml:space="preserve"> in the EU member and associated countries – Seveso </w:t>
      </w:r>
      <w:r w:rsidR="00222AE4">
        <w:t>III</w:t>
      </w:r>
      <w:r>
        <w:t xml:space="preserve"> implementation or work of consultants for the competent authorities are considered.</w:t>
      </w:r>
      <w:r w:rsidR="00222AE4">
        <w:t xml:space="preserve"> </w:t>
      </w:r>
    </w:p>
    <w:p w14:paraId="68DA9FDD" w14:textId="77777777" w:rsidR="00C97D62" w:rsidRDefault="00C97D62" w:rsidP="00222AE4"/>
    <w:p w14:paraId="04F71CEE" w14:textId="160CDB39" w:rsidR="001436AA" w:rsidRDefault="001436AA" w:rsidP="00222AE4">
      <w:pPr>
        <w:pStyle w:val="Caption"/>
      </w:pPr>
      <w:bookmarkStart w:id="2" w:name="_Ref465003022"/>
      <w:r>
        <w:lastRenderedPageBreak/>
        <w:t xml:space="preserve">Table </w:t>
      </w:r>
      <w:r>
        <w:fldChar w:fldCharType="begin"/>
      </w:r>
      <w:r>
        <w:instrText xml:space="preserve"> SEQ Table \* ARABIC </w:instrText>
      </w:r>
      <w:r>
        <w:fldChar w:fldCharType="separate"/>
      </w:r>
      <w:r w:rsidR="00C56C31">
        <w:rPr>
          <w:noProof/>
        </w:rPr>
        <w:t>1</w:t>
      </w:r>
      <w:r>
        <w:fldChar w:fldCharType="end"/>
      </w:r>
      <w:bookmarkEnd w:id="2"/>
      <w:r>
        <w:t xml:space="preserve"> </w:t>
      </w:r>
      <w:r w:rsidR="00222AE4">
        <w:t>C</w:t>
      </w:r>
      <w:r w:rsidR="006068DF">
        <w:t xml:space="preserve">haracteristics of </w:t>
      </w:r>
      <w:r w:rsidR="00222AE4">
        <w:t>Seveso</w:t>
      </w:r>
      <w:r w:rsidR="006068DF">
        <w:t xml:space="preserve"> </w:t>
      </w:r>
      <w:r w:rsidR="00850791">
        <w:t xml:space="preserve">monitoring </w:t>
      </w:r>
      <w:r w:rsidR="006068DF">
        <w:t>approaches in</w:t>
      </w:r>
      <w:r w:rsidR="005455BD">
        <w:t xml:space="preserve"> the</w:t>
      </w:r>
      <w:r w:rsidR="006068DF">
        <w:t xml:space="preserve"> EU member and associated countries</w:t>
      </w:r>
    </w:p>
    <w:tbl>
      <w:tblPr>
        <w:tblStyle w:val="TableGrid"/>
        <w:tblW w:w="5000" w:type="pct"/>
        <w:tblLayout w:type="fixed"/>
        <w:tblLook w:val="04A0" w:firstRow="1" w:lastRow="0" w:firstColumn="1" w:lastColumn="0" w:noHBand="0" w:noVBand="1"/>
      </w:tblPr>
      <w:tblGrid>
        <w:gridCol w:w="991"/>
        <w:gridCol w:w="2267"/>
        <w:gridCol w:w="2267"/>
        <w:gridCol w:w="1417"/>
        <w:gridCol w:w="1417"/>
        <w:gridCol w:w="703"/>
      </w:tblGrid>
      <w:tr w:rsidR="00371F1C" w:rsidRPr="00222AE4" w14:paraId="39FCA4E9" w14:textId="77777777" w:rsidTr="00471047">
        <w:trPr>
          <w:cantSplit/>
        </w:trPr>
        <w:tc>
          <w:tcPr>
            <w:tcW w:w="546" w:type="pct"/>
            <w:vMerge w:val="restart"/>
          </w:tcPr>
          <w:p w14:paraId="10E6C4AA" w14:textId="77777777" w:rsidR="007F3408" w:rsidRPr="00222AE4" w:rsidRDefault="007F3408" w:rsidP="00736211">
            <w:pPr>
              <w:pStyle w:val="Table"/>
              <w:rPr>
                <w:b/>
                <w:sz w:val="18"/>
              </w:rPr>
            </w:pPr>
            <w:r w:rsidRPr="00222AE4">
              <w:rPr>
                <w:b/>
                <w:sz w:val="18"/>
              </w:rPr>
              <w:t>Country</w:t>
            </w:r>
          </w:p>
        </w:tc>
        <w:tc>
          <w:tcPr>
            <w:tcW w:w="2502" w:type="pct"/>
            <w:gridSpan w:val="2"/>
          </w:tcPr>
          <w:p w14:paraId="00136236" w14:textId="77777777" w:rsidR="007F3408" w:rsidRPr="00222AE4" w:rsidRDefault="007F3408" w:rsidP="00C04205">
            <w:pPr>
              <w:pStyle w:val="Table"/>
              <w:jc w:val="center"/>
              <w:rPr>
                <w:b/>
                <w:sz w:val="18"/>
              </w:rPr>
            </w:pPr>
            <w:r w:rsidRPr="00222AE4">
              <w:rPr>
                <w:b/>
                <w:sz w:val="18"/>
              </w:rPr>
              <w:t>Indicators</w:t>
            </w:r>
          </w:p>
        </w:tc>
        <w:tc>
          <w:tcPr>
            <w:tcW w:w="782" w:type="pct"/>
            <w:vMerge w:val="restart"/>
          </w:tcPr>
          <w:p w14:paraId="02AB6ACB" w14:textId="77777777" w:rsidR="007F3408" w:rsidRPr="00222AE4" w:rsidRDefault="00C04205" w:rsidP="00C04205">
            <w:pPr>
              <w:pStyle w:val="Table"/>
              <w:jc w:val="center"/>
              <w:rPr>
                <w:b/>
                <w:sz w:val="18"/>
              </w:rPr>
            </w:pPr>
            <w:r w:rsidRPr="00222AE4">
              <w:rPr>
                <w:b/>
                <w:sz w:val="18"/>
              </w:rPr>
              <w:t xml:space="preserve">Further </w:t>
            </w:r>
            <w:r w:rsidR="007F3408" w:rsidRPr="00222AE4">
              <w:rPr>
                <w:b/>
                <w:sz w:val="18"/>
              </w:rPr>
              <w:t>classification</w:t>
            </w:r>
            <w:r w:rsidRPr="00222AE4">
              <w:rPr>
                <w:b/>
                <w:sz w:val="18"/>
              </w:rPr>
              <w:t xml:space="preserve"> of Seveso sites</w:t>
            </w:r>
          </w:p>
        </w:tc>
        <w:tc>
          <w:tcPr>
            <w:tcW w:w="782" w:type="pct"/>
            <w:vMerge w:val="restart"/>
          </w:tcPr>
          <w:p w14:paraId="052C9191" w14:textId="77777777" w:rsidR="007F3408" w:rsidRPr="00222AE4" w:rsidRDefault="007F3408" w:rsidP="00C04205">
            <w:pPr>
              <w:pStyle w:val="Table"/>
              <w:jc w:val="center"/>
              <w:rPr>
                <w:b/>
                <w:sz w:val="18"/>
              </w:rPr>
            </w:pPr>
            <w:r w:rsidRPr="00222AE4">
              <w:rPr>
                <w:b/>
                <w:sz w:val="18"/>
              </w:rPr>
              <w:t>Notes</w:t>
            </w:r>
          </w:p>
        </w:tc>
        <w:tc>
          <w:tcPr>
            <w:tcW w:w="388" w:type="pct"/>
            <w:vMerge w:val="restart"/>
          </w:tcPr>
          <w:p w14:paraId="19D92211" w14:textId="1BBC40EE" w:rsidR="007F3408" w:rsidRPr="00222AE4" w:rsidRDefault="007F3408" w:rsidP="00371F1C">
            <w:pPr>
              <w:pStyle w:val="Table"/>
              <w:jc w:val="center"/>
              <w:rPr>
                <w:b/>
                <w:sz w:val="18"/>
              </w:rPr>
            </w:pPr>
            <w:r w:rsidRPr="00222AE4">
              <w:rPr>
                <w:b/>
                <w:sz w:val="18"/>
              </w:rPr>
              <w:t>Ref</w:t>
            </w:r>
            <w:r w:rsidR="00371F1C" w:rsidRPr="00222AE4">
              <w:rPr>
                <w:b/>
                <w:sz w:val="18"/>
              </w:rPr>
              <w:t>.</w:t>
            </w:r>
          </w:p>
        </w:tc>
      </w:tr>
      <w:tr w:rsidR="00371F1C" w:rsidRPr="00222AE4" w14:paraId="3D6CFE14" w14:textId="77777777" w:rsidTr="00471047">
        <w:trPr>
          <w:cantSplit/>
        </w:trPr>
        <w:tc>
          <w:tcPr>
            <w:tcW w:w="546" w:type="pct"/>
            <w:vMerge/>
          </w:tcPr>
          <w:p w14:paraId="2C4F51E9" w14:textId="77777777" w:rsidR="007F3408" w:rsidRPr="00222AE4" w:rsidRDefault="007F3408" w:rsidP="00736211">
            <w:pPr>
              <w:pStyle w:val="Table"/>
              <w:rPr>
                <w:sz w:val="18"/>
              </w:rPr>
            </w:pPr>
          </w:p>
        </w:tc>
        <w:tc>
          <w:tcPr>
            <w:tcW w:w="1251" w:type="pct"/>
          </w:tcPr>
          <w:p w14:paraId="7A06220C" w14:textId="77777777" w:rsidR="007F3408" w:rsidRPr="00222AE4" w:rsidRDefault="00253E63" w:rsidP="00C04205">
            <w:pPr>
              <w:pStyle w:val="Table"/>
              <w:jc w:val="center"/>
              <w:rPr>
                <w:i/>
                <w:sz w:val="18"/>
              </w:rPr>
            </w:pPr>
            <w:r w:rsidRPr="00222AE4">
              <w:rPr>
                <w:i/>
                <w:sz w:val="18"/>
              </w:rPr>
              <w:t>Past events</w:t>
            </w:r>
          </w:p>
        </w:tc>
        <w:tc>
          <w:tcPr>
            <w:tcW w:w="1251" w:type="pct"/>
          </w:tcPr>
          <w:p w14:paraId="58550E5C" w14:textId="77777777" w:rsidR="007F3408" w:rsidRPr="00222AE4" w:rsidRDefault="00253E63" w:rsidP="00C04205">
            <w:pPr>
              <w:pStyle w:val="Table"/>
              <w:jc w:val="center"/>
              <w:rPr>
                <w:i/>
                <w:sz w:val="18"/>
              </w:rPr>
            </w:pPr>
            <w:r w:rsidRPr="00222AE4">
              <w:rPr>
                <w:i/>
                <w:sz w:val="18"/>
              </w:rPr>
              <w:t>Safety performance indicators</w:t>
            </w:r>
          </w:p>
        </w:tc>
        <w:tc>
          <w:tcPr>
            <w:tcW w:w="782" w:type="pct"/>
            <w:vMerge/>
          </w:tcPr>
          <w:p w14:paraId="5214BDC1" w14:textId="77777777" w:rsidR="007F3408" w:rsidRPr="00222AE4" w:rsidRDefault="007F3408" w:rsidP="00736211">
            <w:pPr>
              <w:pStyle w:val="Table"/>
              <w:rPr>
                <w:sz w:val="18"/>
              </w:rPr>
            </w:pPr>
          </w:p>
        </w:tc>
        <w:tc>
          <w:tcPr>
            <w:tcW w:w="782" w:type="pct"/>
            <w:vMerge/>
          </w:tcPr>
          <w:p w14:paraId="00C08942" w14:textId="77777777" w:rsidR="007F3408" w:rsidRPr="00222AE4" w:rsidRDefault="007F3408" w:rsidP="00736211">
            <w:pPr>
              <w:pStyle w:val="Table"/>
              <w:rPr>
                <w:sz w:val="18"/>
              </w:rPr>
            </w:pPr>
          </w:p>
        </w:tc>
        <w:tc>
          <w:tcPr>
            <w:tcW w:w="388" w:type="pct"/>
            <w:vMerge/>
          </w:tcPr>
          <w:p w14:paraId="755E4AEB" w14:textId="77777777" w:rsidR="007F3408" w:rsidRPr="00222AE4" w:rsidRDefault="007F3408" w:rsidP="00736211">
            <w:pPr>
              <w:pStyle w:val="Table"/>
              <w:rPr>
                <w:sz w:val="18"/>
              </w:rPr>
            </w:pPr>
          </w:p>
        </w:tc>
      </w:tr>
      <w:tr w:rsidR="00371F1C" w:rsidRPr="00222AE4" w14:paraId="559C646A" w14:textId="77777777" w:rsidTr="00471047">
        <w:trPr>
          <w:cantSplit/>
          <w:trHeight w:val="1134"/>
        </w:trPr>
        <w:tc>
          <w:tcPr>
            <w:tcW w:w="546" w:type="pct"/>
            <w:textDirection w:val="btLr"/>
            <w:vAlign w:val="center"/>
          </w:tcPr>
          <w:p w14:paraId="195C0914" w14:textId="77777777" w:rsidR="007F3408" w:rsidRPr="00222AE4" w:rsidRDefault="007F3408" w:rsidP="00FB18F8">
            <w:pPr>
              <w:pStyle w:val="Table"/>
              <w:ind w:left="113" w:right="113"/>
              <w:jc w:val="center"/>
              <w:rPr>
                <w:b/>
                <w:sz w:val="18"/>
              </w:rPr>
            </w:pPr>
            <w:r w:rsidRPr="00222AE4">
              <w:rPr>
                <w:b/>
                <w:sz w:val="18"/>
              </w:rPr>
              <w:t>United Kingdom</w:t>
            </w:r>
          </w:p>
        </w:tc>
        <w:tc>
          <w:tcPr>
            <w:tcW w:w="1251" w:type="pct"/>
          </w:tcPr>
          <w:p w14:paraId="7AD50680" w14:textId="35D06944" w:rsidR="007F3408" w:rsidRPr="00222AE4" w:rsidRDefault="00121D20" w:rsidP="00E351C8">
            <w:pPr>
              <w:pStyle w:val="Table"/>
              <w:rPr>
                <w:sz w:val="18"/>
              </w:rPr>
            </w:pPr>
            <w:r w:rsidRPr="00222AE4">
              <w:rPr>
                <w:sz w:val="18"/>
              </w:rPr>
              <w:t xml:space="preserve">Related incidents and dangerous occurrences are not only reported to the </w:t>
            </w:r>
            <w:ins w:id="3" w:author="Nicola Paltrinieri" w:date="2017-03-22T10:44:00Z">
              <w:r w:rsidR="00E351C8" w:rsidRPr="00222AE4">
                <w:rPr>
                  <w:sz w:val="18"/>
                </w:rPr>
                <w:t>British competent authorities (Health and Safety Executive, Environment Agency and SEPA)</w:t>
              </w:r>
            </w:ins>
            <w:ins w:id="4" w:author="Nicola Paltrinieri" w:date="2017-03-22T10:45:00Z">
              <w:r w:rsidR="00E351C8">
                <w:rPr>
                  <w:sz w:val="18"/>
                </w:rPr>
                <w:t>,</w:t>
              </w:r>
            </w:ins>
            <w:del w:id="5" w:author="Nicola Paltrinieri" w:date="2017-03-22T10:44:00Z">
              <w:r w:rsidRPr="00222AE4" w:rsidDel="00E351C8">
                <w:rPr>
                  <w:sz w:val="18"/>
                </w:rPr>
                <w:delText>competent authorities but also</w:delText>
              </w:r>
            </w:del>
            <w:r w:rsidRPr="00222AE4">
              <w:rPr>
                <w:sz w:val="18"/>
              </w:rPr>
              <w:t xml:space="preserve"> </w:t>
            </w:r>
            <w:ins w:id="6" w:author="Nicola Paltrinieri" w:date="2017-03-22T10:44:00Z">
              <w:r w:rsidR="00E351C8" w:rsidRPr="00222AE4">
                <w:rPr>
                  <w:sz w:val="18"/>
                </w:rPr>
                <w:t xml:space="preserve">but also </w:t>
              </w:r>
            </w:ins>
            <w:r w:rsidRPr="00222AE4">
              <w:rPr>
                <w:sz w:val="18"/>
              </w:rPr>
              <w:t xml:space="preserve">regulated by RIDDOR (Reporting of Injuries, Diseases and Dangerous Occurrences). The causes of the reported incidents </w:t>
            </w:r>
            <w:proofErr w:type="gramStart"/>
            <w:r w:rsidRPr="00222AE4">
              <w:rPr>
                <w:sz w:val="18"/>
              </w:rPr>
              <w:t>are reviewed</w:t>
            </w:r>
            <w:proofErr w:type="gramEnd"/>
            <w:r w:rsidRPr="00222AE4">
              <w:rPr>
                <w:sz w:val="18"/>
              </w:rPr>
              <w:t xml:space="preserve"> periodically.</w:t>
            </w:r>
          </w:p>
        </w:tc>
        <w:tc>
          <w:tcPr>
            <w:tcW w:w="1251" w:type="pct"/>
          </w:tcPr>
          <w:p w14:paraId="59674C38" w14:textId="3C5FD672" w:rsidR="007F3408" w:rsidRPr="00222AE4" w:rsidRDefault="001436AA">
            <w:pPr>
              <w:pStyle w:val="Table"/>
              <w:rPr>
                <w:sz w:val="18"/>
              </w:rPr>
            </w:pPr>
            <w:r w:rsidRPr="00222AE4">
              <w:rPr>
                <w:sz w:val="18"/>
              </w:rPr>
              <w:t xml:space="preserve">The </w:t>
            </w:r>
            <w:ins w:id="7" w:author="Nicola Paltrinieri" w:date="2017-03-22T10:44:00Z">
              <w:r w:rsidR="00E351C8" w:rsidRPr="00222AE4">
                <w:rPr>
                  <w:sz w:val="18"/>
                </w:rPr>
                <w:t xml:space="preserve">competent authorities </w:t>
              </w:r>
            </w:ins>
            <w:del w:id="8" w:author="Nicola Paltrinieri" w:date="2017-03-22T10:44:00Z">
              <w:r w:rsidR="00F07718" w:rsidRPr="00222AE4" w:rsidDel="00E351C8">
                <w:rPr>
                  <w:sz w:val="18"/>
                </w:rPr>
                <w:delText xml:space="preserve">British </w:delText>
              </w:r>
              <w:r w:rsidRPr="00222AE4" w:rsidDel="00E351C8">
                <w:rPr>
                  <w:sz w:val="18"/>
                </w:rPr>
                <w:delText>c</w:delText>
              </w:r>
              <w:r w:rsidR="00FF484C" w:rsidRPr="00222AE4" w:rsidDel="00E351C8">
                <w:rPr>
                  <w:sz w:val="18"/>
                </w:rPr>
                <w:delText xml:space="preserve">ompetent authorities </w:delText>
              </w:r>
              <w:r w:rsidR="00195F03" w:rsidRPr="00222AE4" w:rsidDel="00E351C8">
                <w:rPr>
                  <w:sz w:val="18"/>
                </w:rPr>
                <w:delText xml:space="preserve">(Health and Safety Executive, Environment Agency and SEPA) </w:delText>
              </w:r>
            </w:del>
            <w:r w:rsidR="00FF484C" w:rsidRPr="00222AE4">
              <w:rPr>
                <w:sz w:val="18"/>
              </w:rPr>
              <w:t xml:space="preserve">require all major hazard establishments and duty holders to measure their performance on the control of major hazard risks by way of </w:t>
            </w:r>
            <w:proofErr w:type="gramStart"/>
            <w:r w:rsidR="001A6DF8" w:rsidRPr="00222AE4">
              <w:rPr>
                <w:rFonts w:cs="Helvetica 45 Light"/>
                <w:color w:val="000000"/>
                <w:sz w:val="18"/>
                <w:szCs w:val="20"/>
              </w:rPr>
              <w:t>process safety performance indicators</w:t>
            </w:r>
            <w:proofErr w:type="gramEnd"/>
            <w:r w:rsidR="001A6DF8" w:rsidRPr="00222AE4">
              <w:rPr>
                <w:rFonts w:cs="Helvetica 45 Light"/>
                <w:color w:val="000000"/>
                <w:sz w:val="18"/>
                <w:szCs w:val="20"/>
              </w:rPr>
              <w:t xml:space="preserve"> (PSPIs)</w:t>
            </w:r>
            <w:r w:rsidR="00FF484C" w:rsidRPr="00222AE4">
              <w:rPr>
                <w:sz w:val="18"/>
              </w:rPr>
              <w:t xml:space="preserve">. </w:t>
            </w:r>
          </w:p>
        </w:tc>
        <w:tc>
          <w:tcPr>
            <w:tcW w:w="782" w:type="pct"/>
          </w:tcPr>
          <w:p w14:paraId="6AE3D396" w14:textId="564EE003" w:rsidR="007F3408" w:rsidRPr="00222AE4" w:rsidRDefault="001436AA" w:rsidP="00B72004">
            <w:pPr>
              <w:pStyle w:val="Table"/>
              <w:rPr>
                <w:sz w:val="18"/>
              </w:rPr>
            </w:pPr>
            <w:r w:rsidRPr="00222AE4">
              <w:rPr>
                <w:sz w:val="18"/>
              </w:rPr>
              <w:t>The c</w:t>
            </w:r>
            <w:r w:rsidR="00FE7A1E" w:rsidRPr="00222AE4">
              <w:rPr>
                <w:sz w:val="18"/>
              </w:rPr>
              <w:t xml:space="preserve">ompetent authorities </w:t>
            </w:r>
            <w:r w:rsidR="00310087" w:rsidRPr="00222AE4">
              <w:rPr>
                <w:sz w:val="18"/>
              </w:rPr>
              <w:t>employ</w:t>
            </w:r>
            <w:r w:rsidR="00FE7A1E" w:rsidRPr="00222AE4">
              <w:rPr>
                <w:sz w:val="18"/>
              </w:rPr>
              <w:t xml:space="preserve"> </w:t>
            </w:r>
            <w:r w:rsidR="00C04205" w:rsidRPr="00222AE4">
              <w:rPr>
                <w:sz w:val="18"/>
              </w:rPr>
              <w:t>prioritisation</w:t>
            </w:r>
            <w:r w:rsidR="00736211" w:rsidRPr="00222AE4">
              <w:rPr>
                <w:sz w:val="18"/>
              </w:rPr>
              <w:t xml:space="preserve"> of </w:t>
            </w:r>
            <w:r w:rsidR="00FE7A1E" w:rsidRPr="00222AE4">
              <w:rPr>
                <w:sz w:val="18"/>
              </w:rPr>
              <w:t>Seveso</w:t>
            </w:r>
            <w:r w:rsidR="00736211" w:rsidRPr="00222AE4">
              <w:rPr>
                <w:sz w:val="18"/>
              </w:rPr>
              <w:t xml:space="preserve"> site</w:t>
            </w:r>
            <w:r w:rsidR="00FE7A1E" w:rsidRPr="00222AE4">
              <w:rPr>
                <w:sz w:val="18"/>
              </w:rPr>
              <w:t>s</w:t>
            </w:r>
            <w:r w:rsidR="00736211" w:rsidRPr="00222AE4">
              <w:rPr>
                <w:sz w:val="18"/>
              </w:rPr>
              <w:t xml:space="preserve"> with respect to safety of persons and</w:t>
            </w:r>
            <w:r w:rsidR="00FE7A1E" w:rsidRPr="00222AE4">
              <w:rPr>
                <w:sz w:val="18"/>
              </w:rPr>
              <w:t xml:space="preserve"> e</w:t>
            </w:r>
            <w:r w:rsidR="00736211" w:rsidRPr="00222AE4">
              <w:rPr>
                <w:sz w:val="18"/>
              </w:rPr>
              <w:t>nvironment</w:t>
            </w:r>
            <w:r w:rsidR="00FE7A1E" w:rsidRPr="00222AE4">
              <w:rPr>
                <w:sz w:val="18"/>
              </w:rPr>
              <w:t xml:space="preserve">. </w:t>
            </w:r>
            <w:r w:rsidR="00C04205" w:rsidRPr="00222AE4">
              <w:rPr>
                <w:sz w:val="18"/>
              </w:rPr>
              <w:t xml:space="preserve">Sites </w:t>
            </w:r>
            <w:proofErr w:type="gramStart"/>
            <w:r w:rsidR="00C04205" w:rsidRPr="00222AE4">
              <w:rPr>
                <w:sz w:val="18"/>
              </w:rPr>
              <w:t>are classified</w:t>
            </w:r>
            <w:proofErr w:type="gramEnd"/>
            <w:r w:rsidR="00736211" w:rsidRPr="00222AE4">
              <w:rPr>
                <w:sz w:val="18"/>
              </w:rPr>
              <w:t xml:space="preserve"> in four safety groups (A-D).</w:t>
            </w:r>
          </w:p>
        </w:tc>
        <w:tc>
          <w:tcPr>
            <w:tcW w:w="782" w:type="pct"/>
          </w:tcPr>
          <w:p w14:paraId="41391A21" w14:textId="2D5EAC12" w:rsidR="007F3408" w:rsidRPr="00222AE4" w:rsidRDefault="00736211" w:rsidP="00195F03">
            <w:pPr>
              <w:pStyle w:val="Table"/>
              <w:rPr>
                <w:sz w:val="18"/>
              </w:rPr>
            </w:pPr>
            <w:r w:rsidRPr="00222AE4">
              <w:rPr>
                <w:sz w:val="18"/>
              </w:rPr>
              <w:t>The COMAH Regulations 2015 implement the major</w:t>
            </w:r>
            <w:r w:rsidR="00195F03" w:rsidRPr="00222AE4">
              <w:rPr>
                <w:sz w:val="18"/>
              </w:rPr>
              <w:t>ity of the Seveso III Directive</w:t>
            </w:r>
            <w:r w:rsidRPr="00222AE4">
              <w:rPr>
                <w:sz w:val="18"/>
              </w:rPr>
              <w:t xml:space="preserve"> in Great Britain (Northern Ireland produces its own regulations).</w:t>
            </w:r>
          </w:p>
        </w:tc>
        <w:tc>
          <w:tcPr>
            <w:tcW w:w="388" w:type="pct"/>
          </w:tcPr>
          <w:p w14:paraId="46AC288C" w14:textId="1F70D7D2" w:rsidR="007F3408" w:rsidRPr="00222AE4" w:rsidRDefault="00195F03" w:rsidP="00736211">
            <w:pPr>
              <w:pStyle w:val="Table"/>
              <w:rPr>
                <w:sz w:val="18"/>
              </w:rPr>
            </w:pPr>
            <w:r w:rsidRPr="00222AE4">
              <w:rPr>
                <w:sz w:val="18"/>
              </w:rPr>
              <w:fldChar w:fldCharType="begin" w:fldLock="1"/>
            </w:r>
            <w:r w:rsidR="00F44AAD">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"UK Secretary of State", "given" : "", "non-dropping-particle" : "", "parse-names" : false, "suffix" : "" } ], "id" : "ITEM-2", "issued" : { "date-parts" : [ [ "2015" ] ] }, "page" : "44", "title" : "COMAH - The Control of Major Accident Hazards Regulations - 2015 No. 483", "type" : "article" }, "uris" : [ "http://www.mendeley.com/documents/?uuid=40826f4f-d506-4d22-84d2-b20787803ddf" ] }, { "id" : "ITEM-3", "itemData" : { "ISBN" : "978 0 7176 6605 8", "author" : [ { "dropping-particle" : "", "family" : "HSE", "given" : "", "non-dropping-particle" : "", "parse-names" : false, "suffix" : "" } ], "edition" : "Third", "id" : "ITEM-3", "issued" : { "date-parts" : [ [ "2015" ] ] }, "publisher" : "Health and Safety Executive (HSE)", "publisher-place" : "London", "title" : "The Control of Major Accident Hazards (COMAH) Regulations", "type" : "book" }, "uris" : [ "http://www.mendeley.com/documents/?uuid=7b174f5d-1e68-40f7-bcc0-f88d301659da" ] }, { "id" : "ITEM-4", "itemData" : { "author" : [ { "dropping-particle" : "", "family" : "COMAH Competent Authorities", "given" : "", "non-dropping-particle" : "", "parse-names" : false, "suffix" : "" } ], "id" : "ITEM-4", "issued" : { "date-parts" : [ [ "2013" ] ] }, "publisher-place" : "Bootle, UK", "title" : "Site Prioritisation Methodology", "type" : "report" }, "uris" : [ "http://www.mendeley.com/documents/?uuid=b45f910f-f2fb-4f13-9207-022c324625a7" ] }, { "id" : "ITEM-5", "itemData" : { "author" : [ { "dropping-particle" : "", "family" : "COMAH Competent Authorities", "given" : "", "non-dropping-particle" : "", "parse-names" : false, "suffix" : "" } ], "id" : "ITEM-5", "issued" : { "date-parts" : [ [ "2012" ] ] }, "publisher-place" : "Bootle, United Kingdom", "title" : "Process safety performance indicators (Operational Delivery Guide)", "type" : "report" }, "uris" : [ "http://www.mendeley.com/documents/?uuid=a43d57fe-5e64-4055-ba34-fefaa3d8f731" ] }, { "id" : "ITEM-6",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"ITEM-6", "issued" : { "date-parts" : [ [ "2013" ] ] }, "publisher-place" : "Trondheim, Norway", "title" : "Methodology for monitoring safety level development in and around Seveso establishments", "type" : "report" }, "uris" : [ "http://www.mendeley.com/documents/?uuid=92b40729-9aae-4802-82c8-3075594cc3e2" ] } ], "mendeley" : { "formattedCitation" : "[3,18\u201322]", "plainTextFormattedCitation" : "[3,18\u201322]", "previouslyFormattedCitation" : "[3,18\u201322]" }, "properties" : { "noteIndex" : 0 }, "schema" : "https://github.com/citation-style-language/schema/raw/master/csl-citation.json" }</w:instrText>
            </w:r>
            <w:r w:rsidRPr="00222AE4">
              <w:rPr>
                <w:sz w:val="18"/>
              </w:rPr>
              <w:fldChar w:fldCharType="separate"/>
            </w:r>
            <w:r w:rsidR="00174B38" w:rsidRPr="00174B38">
              <w:rPr>
                <w:noProof/>
                <w:sz w:val="18"/>
              </w:rPr>
              <w:t>[3,18–22]</w:t>
            </w:r>
            <w:r w:rsidRPr="00222AE4">
              <w:rPr>
                <w:sz w:val="18"/>
              </w:rPr>
              <w:fldChar w:fldCharType="end"/>
            </w:r>
          </w:p>
        </w:tc>
      </w:tr>
      <w:tr w:rsidR="00371F1C" w:rsidRPr="00222AE4" w14:paraId="582D982B" w14:textId="77777777" w:rsidTr="00471047">
        <w:trPr>
          <w:cantSplit/>
          <w:trHeight w:val="1134"/>
        </w:trPr>
        <w:tc>
          <w:tcPr>
            <w:tcW w:w="546" w:type="pct"/>
            <w:textDirection w:val="btLr"/>
            <w:vAlign w:val="center"/>
          </w:tcPr>
          <w:p w14:paraId="6BC52360" w14:textId="77777777" w:rsidR="007F3408" w:rsidRPr="00222AE4" w:rsidRDefault="007F3408" w:rsidP="00FB18F8">
            <w:pPr>
              <w:pStyle w:val="Table"/>
              <w:ind w:left="113" w:right="113"/>
              <w:jc w:val="center"/>
              <w:rPr>
                <w:b/>
                <w:sz w:val="18"/>
              </w:rPr>
            </w:pPr>
            <w:r w:rsidRPr="00222AE4">
              <w:rPr>
                <w:b/>
                <w:sz w:val="18"/>
              </w:rPr>
              <w:t>France</w:t>
            </w:r>
          </w:p>
        </w:tc>
        <w:tc>
          <w:tcPr>
            <w:tcW w:w="1251" w:type="pct"/>
          </w:tcPr>
          <w:p w14:paraId="04EB1729" w14:textId="02BFF4E5" w:rsidR="007F3408" w:rsidRPr="00222AE4" w:rsidRDefault="00D019CB" w:rsidP="00D019CB">
            <w:pPr>
              <w:pStyle w:val="Table"/>
              <w:rPr>
                <w:sz w:val="18"/>
              </w:rPr>
            </w:pPr>
            <w:r w:rsidRPr="00222AE4">
              <w:rPr>
                <w:sz w:val="18"/>
              </w:rPr>
              <w:t>A</w:t>
            </w:r>
            <w:r w:rsidR="001A0EAD" w:rsidRPr="00222AE4">
              <w:rPr>
                <w:sz w:val="18"/>
              </w:rPr>
              <w:t xml:space="preserve">ccidents and incidents </w:t>
            </w:r>
            <w:proofErr w:type="gramStart"/>
            <w:r w:rsidRPr="00222AE4">
              <w:rPr>
                <w:sz w:val="18"/>
              </w:rPr>
              <w:t>are collected</w:t>
            </w:r>
            <w:proofErr w:type="gramEnd"/>
            <w:r w:rsidRPr="00222AE4">
              <w:rPr>
                <w:sz w:val="18"/>
              </w:rPr>
              <w:t xml:space="preserve"> in the</w:t>
            </w:r>
            <w:r w:rsidR="001A0EAD" w:rsidRPr="00222AE4">
              <w:rPr>
                <w:sz w:val="18"/>
              </w:rPr>
              <w:t xml:space="preserve"> </w:t>
            </w:r>
            <w:r w:rsidRPr="00222AE4">
              <w:rPr>
                <w:sz w:val="18"/>
              </w:rPr>
              <w:t xml:space="preserve">database </w:t>
            </w:r>
            <w:r w:rsidR="001A0EAD" w:rsidRPr="00222AE4">
              <w:rPr>
                <w:sz w:val="18"/>
              </w:rPr>
              <w:t>ARIA (Analysis, Research</w:t>
            </w:r>
            <w:r w:rsidRPr="00222AE4">
              <w:rPr>
                <w:sz w:val="18"/>
              </w:rPr>
              <w:t xml:space="preserve"> and Information on Accidents). </w:t>
            </w:r>
            <w:r w:rsidR="001A0EAD" w:rsidRPr="00222AE4">
              <w:rPr>
                <w:sz w:val="18"/>
              </w:rPr>
              <w:t>The French Ministry of Ecology at BARPI (Bureau for Analysis of</w:t>
            </w:r>
            <w:r w:rsidRPr="00222AE4">
              <w:rPr>
                <w:sz w:val="18"/>
              </w:rPr>
              <w:t xml:space="preserve"> </w:t>
            </w:r>
            <w:r w:rsidR="001A0EAD" w:rsidRPr="00222AE4">
              <w:rPr>
                <w:sz w:val="18"/>
              </w:rPr>
              <w:t xml:space="preserve">Risks and Industrial Pollution), </w:t>
            </w:r>
            <w:r w:rsidRPr="00222AE4">
              <w:rPr>
                <w:sz w:val="18"/>
              </w:rPr>
              <w:t>presents annual records</w:t>
            </w:r>
            <w:r w:rsidR="001A0EAD" w:rsidRPr="00222AE4">
              <w:rPr>
                <w:sz w:val="18"/>
              </w:rPr>
              <w:t xml:space="preserve"> as</w:t>
            </w:r>
            <w:r w:rsidRPr="00222AE4">
              <w:rPr>
                <w:sz w:val="18"/>
              </w:rPr>
              <w:t xml:space="preserve"> </w:t>
            </w:r>
            <w:r w:rsidR="001A0EAD" w:rsidRPr="00222AE4">
              <w:rPr>
                <w:sz w:val="18"/>
              </w:rPr>
              <w:t>incident indicators and KPIs (Key Performance Indicators).</w:t>
            </w:r>
          </w:p>
        </w:tc>
        <w:tc>
          <w:tcPr>
            <w:tcW w:w="1251" w:type="pct"/>
          </w:tcPr>
          <w:p w14:paraId="49E427FB" w14:textId="0316EF43" w:rsidR="009F3A47" w:rsidRPr="00222AE4" w:rsidRDefault="003F574A" w:rsidP="009F3A47">
            <w:pPr>
              <w:pStyle w:val="Table"/>
              <w:rPr>
                <w:sz w:val="18"/>
              </w:rPr>
            </w:pPr>
            <w:r w:rsidRPr="00222AE4">
              <w:rPr>
                <w:sz w:val="18"/>
              </w:rPr>
              <w:t xml:space="preserve">The French national competence centre for industrial safety and environmental protection (INERIS) identified the need to employ indicators </w:t>
            </w:r>
            <w:r w:rsidR="0051636D" w:rsidRPr="00222AE4">
              <w:rPr>
                <w:sz w:val="18"/>
              </w:rPr>
              <w:t xml:space="preserve">for industrial safety. A specific method </w:t>
            </w:r>
            <w:proofErr w:type="gramStart"/>
            <w:r w:rsidR="0051636D" w:rsidRPr="00222AE4">
              <w:rPr>
                <w:sz w:val="18"/>
              </w:rPr>
              <w:t>was defined</w:t>
            </w:r>
            <w:proofErr w:type="gramEnd"/>
            <w:r w:rsidR="0051636D" w:rsidRPr="00222AE4">
              <w:rPr>
                <w:sz w:val="18"/>
              </w:rPr>
              <w:t xml:space="preserve"> to develop, select and use an appropriate “Safety Performance Indicator System” (SIPS).</w:t>
            </w:r>
          </w:p>
        </w:tc>
        <w:tc>
          <w:tcPr>
            <w:tcW w:w="782" w:type="pct"/>
          </w:tcPr>
          <w:p w14:paraId="50DEA8D7" w14:textId="7B4DA410" w:rsidR="007F3408" w:rsidRPr="00222AE4" w:rsidRDefault="00850791" w:rsidP="00736211">
            <w:pPr>
              <w:pStyle w:val="Table"/>
              <w:rPr>
                <w:sz w:val="18"/>
              </w:rPr>
            </w:pPr>
            <w:r w:rsidRPr="00222AE4">
              <w:rPr>
                <w:sz w:val="18"/>
              </w:rPr>
              <w:t>/</w:t>
            </w:r>
          </w:p>
        </w:tc>
        <w:tc>
          <w:tcPr>
            <w:tcW w:w="782" w:type="pct"/>
          </w:tcPr>
          <w:p w14:paraId="09002616" w14:textId="7D7C3D06" w:rsidR="007F3408" w:rsidRPr="00222AE4" w:rsidRDefault="00195F03" w:rsidP="001A6DF8">
            <w:pPr>
              <w:pStyle w:val="Table"/>
              <w:rPr>
                <w:sz w:val="18"/>
              </w:rPr>
            </w:pPr>
            <w:r w:rsidRPr="00222AE4">
              <w:rPr>
                <w:sz w:val="18"/>
              </w:rPr>
              <w:t>The decrees 2014-284 of 3 March 2014 and 2014-285 of 3 March 2014 implement the Seveso III directive in France.</w:t>
            </w:r>
          </w:p>
        </w:tc>
        <w:tc>
          <w:tcPr>
            <w:tcW w:w="388" w:type="pct"/>
          </w:tcPr>
          <w:p w14:paraId="65C1D5A2" w14:textId="26457792" w:rsidR="007F3408" w:rsidRPr="00222AE4" w:rsidRDefault="0047356F" w:rsidP="00736211">
            <w:pPr>
              <w:pStyle w:val="Table"/>
              <w:rPr>
                <w:sz w:val="18"/>
              </w:rPr>
            </w:pPr>
            <w:r>
              <w:rPr>
                <w:sz w:val="18"/>
              </w:rPr>
              <w:fldChar w:fldCharType="begin" w:fldLock="1"/>
            </w:r>
            <w:r w:rsidR="00F44AAD">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"ITEM-2", "issued" : { "date-parts" : [ [ "2013" ] ] }, "publisher-place" : "Trondheim, Norway", "title" : "Methodology for monitoring safety level development in and around Seveso establishments", "type" : "report" }, "uris" : [ "http://www.mendeley.com/documents/?uuid=92b40729-9aae-4802-82c8-3075594cc3e2" ] }, { "id" : "ITEM-3", "itemData" : { "author" : [ { "dropping-particle" : "", "family" : "INERIS", "given" : "", "non-dropping-particle" : "", "parse-names" : false, "suffix" : "" } ], "id" : "ITEM-3", "issued" : { "date-parts" : [ [ "2015" ] ] }, "publisher-place" : "Verneuil en Halatte, France", "title" : "Pilotage de la s\u00e9curit\u00e9 par les indicateurs de performance", "type" : "report" }, "uris" : [ "http://www.mendeley.com/documents/?uuid=2e11fcaf-49b8-4163-b725-0ad3605cdf04" ] }, { "id" : "ITEM-4", "itemData" : { "author" : [ { "dropping-particle" : "", "family" : "Minist\u00e8re de l'\u00e9cologie du d\u00e9veloppement durable et de l'\u00e9nergie", "given" : "", "non-dropping-particle" : "", "parse-names" : false, "suffix" : "" } ], "container-title" : "Journal Officiel de la R\u00e9publique Francaise", "id" : "ITEM-4", "issued" : { "date-parts" : [ [ "2014" ] ] }, "title" : "D\u00e9cret no 2014-284 du 3 mars 2014 modifiant le titre Ier du livre V du code de l\u2019environnement", "type" : "article-journal" }, "uris" : [ "http://www.mendeley.com/documents/?uuid=50774723-c85a-40a4-9a36-f9793aa3587d" ] }, { "id" : "ITEM-5", "itemData" : { "author" : [ { "dropping-particle" : "", "family" : "Minist\u00e8re de l'\u00e9cologie du d\u00e9veloppement durable et de l'\u00e9nergie", "given" : "", "non-dropping-particle" : "", "parse-names" : false, "suffix" : "" } ], "container-title" : "Journal Officiel de la R\u00e9publique Francaise", "id" : "ITEM-5", "issued" : { "date-parts" : [ [ "2014" ] ] }, "title" : "D\u00e9cret no 2014-285 du 3 mars 2014 modifiant la nomenclature des installations class\u00e9es pour la protection de l\u2019environnement", "type" : "article-journal" }, "uris" : [ "http://www.mendeley.com/documents/?uuid=c6b08941-c2d9-42c3-b400-b0feb5327929" ] }, { "id" : "ITEM-6", "itemData" : { "URL" : "http://www.aria.developpement-durable.gouv.fr/", "author" : [ { "dropping-particle" : "", "family" : "French Ministry of Ecology Sustainable Development and Energy", "given" : "", "non-dropping-particle" : "", "parse-names" : false, "suffix" : "" } ], "id" : "ITEM-6", "issued" : { "date-parts" : [ [ "2016" ] ] }, "title" : "ARIA (analysis, research and information on accidents)", "type" : "webpage" }, "uris" : [ "http://www.mendeley.com/documents/?uuid=73391e70-fa46-4a56-a458-7f7efdf1d5c2" ] } ], "mendeley" : { "formattedCitation" : "[3,22\u201326]", "plainTextFormattedCitation" : "[3,22\u201326]", "previouslyFormattedCitation" : "[3,22\u201326]" }, "properties" : { "noteIndex" : 0 }, "schema" : "https://github.com/citation-style-language/schema/raw/master/csl-citation.json" }</w:instrText>
            </w:r>
            <w:r>
              <w:rPr>
                <w:sz w:val="18"/>
              </w:rPr>
              <w:fldChar w:fldCharType="separate"/>
            </w:r>
            <w:r w:rsidR="00174B38" w:rsidRPr="00174B38">
              <w:rPr>
                <w:noProof/>
                <w:sz w:val="18"/>
              </w:rPr>
              <w:t>[3,22–26]</w:t>
            </w:r>
            <w:r>
              <w:rPr>
                <w:sz w:val="18"/>
              </w:rPr>
              <w:fldChar w:fldCharType="end"/>
            </w:r>
          </w:p>
        </w:tc>
      </w:tr>
      <w:tr w:rsidR="00371F1C" w:rsidRPr="00222AE4" w14:paraId="489014DB" w14:textId="77777777" w:rsidTr="00471047">
        <w:trPr>
          <w:cantSplit/>
          <w:trHeight w:val="1134"/>
        </w:trPr>
        <w:tc>
          <w:tcPr>
            <w:tcW w:w="546" w:type="pct"/>
            <w:textDirection w:val="btLr"/>
            <w:vAlign w:val="center"/>
          </w:tcPr>
          <w:p w14:paraId="68338E2C" w14:textId="77777777" w:rsidR="007F3408" w:rsidRPr="00222AE4" w:rsidRDefault="007F3408" w:rsidP="00FB18F8">
            <w:pPr>
              <w:pStyle w:val="Table"/>
              <w:ind w:left="113" w:right="113"/>
              <w:jc w:val="center"/>
              <w:rPr>
                <w:b/>
                <w:sz w:val="18"/>
              </w:rPr>
            </w:pPr>
            <w:r w:rsidRPr="00222AE4">
              <w:rPr>
                <w:b/>
                <w:sz w:val="18"/>
              </w:rPr>
              <w:t>Italy</w:t>
            </w:r>
          </w:p>
        </w:tc>
        <w:tc>
          <w:tcPr>
            <w:tcW w:w="1251" w:type="pct"/>
          </w:tcPr>
          <w:p w14:paraId="1CE2250C" w14:textId="26219306" w:rsidR="007F3408" w:rsidRPr="00222AE4" w:rsidRDefault="006C45C1" w:rsidP="00736211">
            <w:pPr>
              <w:pStyle w:val="Table"/>
              <w:rPr>
                <w:sz w:val="18"/>
              </w:rPr>
            </w:pPr>
            <w:r w:rsidRPr="00222AE4">
              <w:rPr>
                <w:sz w:val="18"/>
              </w:rPr>
              <w:t xml:space="preserve">Near misses, incidents and accidents </w:t>
            </w:r>
            <w:proofErr w:type="gramStart"/>
            <w:r w:rsidRPr="00222AE4">
              <w:rPr>
                <w:sz w:val="18"/>
              </w:rPr>
              <w:t>are reported</w:t>
            </w:r>
            <w:proofErr w:type="gramEnd"/>
            <w:r w:rsidRPr="00222AE4">
              <w:rPr>
                <w:sz w:val="18"/>
              </w:rPr>
              <w:t xml:space="preserve"> to the competent authority.</w:t>
            </w:r>
          </w:p>
        </w:tc>
        <w:tc>
          <w:tcPr>
            <w:tcW w:w="1251" w:type="pct"/>
          </w:tcPr>
          <w:p w14:paraId="2AB408E4" w14:textId="6CE74A46" w:rsidR="007F3408" w:rsidRPr="00222AE4" w:rsidRDefault="003C325F" w:rsidP="00736211">
            <w:pPr>
              <w:pStyle w:val="Table"/>
              <w:rPr>
                <w:sz w:val="18"/>
              </w:rPr>
            </w:pPr>
            <w:r w:rsidRPr="00222AE4">
              <w:rPr>
                <w:sz w:val="18"/>
              </w:rPr>
              <w:t xml:space="preserve">The Italian regulation states that safety performance monitoring </w:t>
            </w:r>
            <w:proofErr w:type="gramStart"/>
            <w:r w:rsidRPr="00222AE4">
              <w:rPr>
                <w:sz w:val="18"/>
              </w:rPr>
              <w:t>should be at least based</w:t>
            </w:r>
            <w:proofErr w:type="gramEnd"/>
            <w:r w:rsidRPr="00222AE4">
              <w:rPr>
                <w:sz w:val="18"/>
              </w:rPr>
              <w:t xml:space="preserve"> on the evaluation of indicators and their trend.</w:t>
            </w:r>
          </w:p>
        </w:tc>
        <w:tc>
          <w:tcPr>
            <w:tcW w:w="782" w:type="pct"/>
          </w:tcPr>
          <w:p w14:paraId="57C5C9E6" w14:textId="48635625" w:rsidR="007F3408" w:rsidRPr="00222AE4" w:rsidRDefault="001A6DF8" w:rsidP="00736211">
            <w:pPr>
              <w:pStyle w:val="Table"/>
              <w:rPr>
                <w:sz w:val="18"/>
              </w:rPr>
            </w:pPr>
            <w:r w:rsidRPr="00222AE4">
              <w:rPr>
                <w:sz w:val="18"/>
              </w:rPr>
              <w:t>/</w:t>
            </w:r>
          </w:p>
        </w:tc>
        <w:tc>
          <w:tcPr>
            <w:tcW w:w="782" w:type="pct"/>
          </w:tcPr>
          <w:p w14:paraId="59DF69CD" w14:textId="75008848" w:rsidR="007F3408" w:rsidRPr="00222AE4" w:rsidRDefault="001A6DF8" w:rsidP="00736211">
            <w:pPr>
              <w:pStyle w:val="Table"/>
              <w:rPr>
                <w:sz w:val="18"/>
              </w:rPr>
            </w:pPr>
            <w:r w:rsidRPr="00222AE4">
              <w:rPr>
                <w:sz w:val="18"/>
              </w:rPr>
              <w:t>The legislative decree 105 of 26 June 2015 implements the Seveso III directive in Italy.</w:t>
            </w:r>
          </w:p>
        </w:tc>
        <w:tc>
          <w:tcPr>
            <w:tcW w:w="388" w:type="pct"/>
          </w:tcPr>
          <w:p w14:paraId="6AEAB0DE" w14:textId="2498625B" w:rsidR="007F3408" w:rsidRPr="00222AE4" w:rsidRDefault="006C45C1" w:rsidP="00736211">
            <w:pPr>
              <w:pStyle w:val="Table"/>
              <w:rPr>
                <w:sz w:val="18"/>
              </w:rPr>
            </w:pPr>
            <w:r w:rsidRPr="00222AE4">
              <w:rPr>
                <w:sz w:val="18"/>
              </w:rPr>
              <w:fldChar w:fldCharType="begin" w:fldLock="1"/>
            </w:r>
            <w:r w:rsidR="00F44AAD">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"Consigio dei Ministri", "given" : "", "non-dropping-particle" : "", "parse-names" : false, "suffix" : "" } ], "container-title" : "Gazzetta Ufficiale", "id" : "ITEM-2", "issued" : { "date-parts" : [ [ "2015" ] ] }, "title" : "Decreto legislativo 26 giugno 2015, n. 105", "type" : "article-journal" }, "uris" : [ "http://www.mendeley.com/documents/?uuid=7361d450-8b97-4c50-b77e-18995f24e7a6" ] }, { "id" : "ITEM-3", "itemData" : { "author" : [ { "dropping-particle" : "", "family" : "Alberto", "given" : "Ricchiuti", "non-dropping-particle" : "", "parse-names" : false, "suffix" : "" } ], "id" : "ITEM-3", "issued" : { "date-parts" : [ [ "2015" ] ] }, "publisher" : "Fare i conti con l'ambiente", "publisher-place" : "Ravenna", "title" : "Workshop P - Direttiva Seveso: presente e futuro degli stabilimenti a rischio di incidente rilevante", "type" : "article" }, "uris" : [ "http://www.mendeley.com/documents/?uuid=e3a6d268-e309-4e48-a197-6b57123d431a" ] }, { "id" : "ITEM-4",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"ITEM-4", "issued" : { "date-parts" : [ [ "2013" ] ] }, "publisher-place" : "Trondheim, Norway", "title" : "Methodology for monitoring safety level development in and around Seveso establishments", "type" : "report" }, "uris" : [ "http://www.mendeley.com/documents/?uuid=92b40729-9aae-4802-82c8-3075594cc3e2" ] } ], "mendeley" : { "formattedCitation" : "[3,22,27,28]", "plainTextFormattedCitation" : "[3,22,27,28]", "previouslyFormattedCitation" : "[3,22,27,28]" }, "properties" : { "noteIndex" : 0 }, "schema" : "https://github.com/citation-style-language/schema/raw/master/csl-citation.json" }</w:instrText>
            </w:r>
            <w:r w:rsidRPr="00222AE4">
              <w:rPr>
                <w:sz w:val="18"/>
              </w:rPr>
              <w:fldChar w:fldCharType="separate"/>
            </w:r>
            <w:r w:rsidR="00174B38" w:rsidRPr="00174B38">
              <w:rPr>
                <w:noProof/>
                <w:sz w:val="18"/>
              </w:rPr>
              <w:t>[3,22,27,28]</w:t>
            </w:r>
            <w:r w:rsidRPr="00222AE4">
              <w:rPr>
                <w:sz w:val="18"/>
              </w:rPr>
              <w:fldChar w:fldCharType="end"/>
            </w:r>
          </w:p>
        </w:tc>
      </w:tr>
      <w:tr w:rsidR="00371F1C" w:rsidRPr="00222AE4" w14:paraId="71EE5B45" w14:textId="77777777" w:rsidTr="00471047">
        <w:trPr>
          <w:cantSplit/>
          <w:trHeight w:val="1134"/>
        </w:trPr>
        <w:tc>
          <w:tcPr>
            <w:tcW w:w="546" w:type="pct"/>
            <w:textDirection w:val="btLr"/>
            <w:vAlign w:val="center"/>
          </w:tcPr>
          <w:p w14:paraId="5A7CF817" w14:textId="77777777" w:rsidR="007F3408" w:rsidRPr="00222AE4" w:rsidRDefault="007F3408" w:rsidP="00FB18F8">
            <w:pPr>
              <w:pStyle w:val="Table"/>
              <w:ind w:left="113" w:right="113"/>
              <w:jc w:val="center"/>
              <w:rPr>
                <w:b/>
                <w:sz w:val="18"/>
              </w:rPr>
            </w:pPr>
            <w:r w:rsidRPr="00222AE4">
              <w:rPr>
                <w:b/>
                <w:sz w:val="18"/>
              </w:rPr>
              <w:t>Netherlands</w:t>
            </w:r>
          </w:p>
        </w:tc>
        <w:tc>
          <w:tcPr>
            <w:tcW w:w="1251" w:type="pct"/>
          </w:tcPr>
          <w:p w14:paraId="07465EBA" w14:textId="33A985E3" w:rsidR="007F3408" w:rsidRPr="00222AE4" w:rsidRDefault="00561B98" w:rsidP="00561B98">
            <w:pPr>
              <w:pStyle w:val="Table"/>
              <w:rPr>
                <w:sz w:val="18"/>
              </w:rPr>
            </w:pPr>
            <w:r w:rsidRPr="00222AE4">
              <w:rPr>
                <w:sz w:val="18"/>
              </w:rPr>
              <w:t xml:space="preserve">A special approach for collecting </w:t>
            </w:r>
            <w:r w:rsidR="006C29FF" w:rsidRPr="00222AE4">
              <w:rPr>
                <w:sz w:val="18"/>
              </w:rPr>
              <w:t xml:space="preserve">accidents involving dangerous substances in </w:t>
            </w:r>
            <w:r w:rsidRPr="00222AE4">
              <w:rPr>
                <w:sz w:val="18"/>
              </w:rPr>
              <w:t>Seveso sites</w:t>
            </w:r>
            <w:r w:rsidR="006C29FF" w:rsidRPr="00222AE4">
              <w:rPr>
                <w:sz w:val="18"/>
              </w:rPr>
              <w:t xml:space="preserve"> </w:t>
            </w:r>
            <w:proofErr w:type="gramStart"/>
            <w:r w:rsidR="006C29FF" w:rsidRPr="00222AE4">
              <w:rPr>
                <w:sz w:val="18"/>
              </w:rPr>
              <w:t>was developed</w:t>
            </w:r>
            <w:proofErr w:type="gramEnd"/>
            <w:r w:rsidR="006C29FF" w:rsidRPr="00222AE4">
              <w:rPr>
                <w:sz w:val="18"/>
              </w:rPr>
              <w:t xml:space="preserve">. </w:t>
            </w:r>
            <w:r w:rsidRPr="00222AE4">
              <w:rPr>
                <w:sz w:val="18"/>
              </w:rPr>
              <w:t>It</w:t>
            </w:r>
            <w:r w:rsidR="006C29FF" w:rsidRPr="00222AE4">
              <w:rPr>
                <w:sz w:val="18"/>
              </w:rPr>
              <w:t xml:space="preserve"> </w:t>
            </w:r>
            <w:proofErr w:type="gramStart"/>
            <w:r w:rsidR="006C29FF" w:rsidRPr="00222AE4">
              <w:rPr>
                <w:sz w:val="18"/>
              </w:rPr>
              <w:t>is designed</w:t>
            </w:r>
            <w:proofErr w:type="gramEnd"/>
            <w:r w:rsidR="006C29FF" w:rsidRPr="00222AE4">
              <w:rPr>
                <w:sz w:val="18"/>
              </w:rPr>
              <w:t xml:space="preserve"> for the Major Hazard Control Directorate of the Labour Inspectorate. The</w:t>
            </w:r>
            <w:r w:rsidRPr="00222AE4">
              <w:rPr>
                <w:sz w:val="18"/>
              </w:rPr>
              <w:t xml:space="preserve"> </w:t>
            </w:r>
            <w:r w:rsidR="006C29FF" w:rsidRPr="00222AE4">
              <w:rPr>
                <w:sz w:val="18"/>
              </w:rPr>
              <w:t>database involves about 260 accidents that o</w:t>
            </w:r>
            <w:r w:rsidRPr="00222AE4">
              <w:rPr>
                <w:sz w:val="18"/>
              </w:rPr>
              <w:t>ccurred in the period 2004-2013.</w:t>
            </w:r>
          </w:p>
        </w:tc>
        <w:tc>
          <w:tcPr>
            <w:tcW w:w="1251" w:type="pct"/>
          </w:tcPr>
          <w:p w14:paraId="31ACCD47" w14:textId="48F89B35" w:rsidR="007F3408" w:rsidRPr="00222AE4" w:rsidRDefault="00F715ED" w:rsidP="00C87423">
            <w:pPr>
              <w:pStyle w:val="Table"/>
              <w:rPr>
                <w:sz w:val="18"/>
              </w:rPr>
            </w:pPr>
            <w:r w:rsidRPr="00222AE4">
              <w:rPr>
                <w:sz w:val="18"/>
              </w:rPr>
              <w:t>The</w:t>
            </w:r>
            <w:r w:rsidR="00561B98" w:rsidRPr="00222AE4">
              <w:rPr>
                <w:sz w:val="18"/>
              </w:rPr>
              <w:t xml:space="preserve"> </w:t>
            </w:r>
            <w:r w:rsidRPr="00222AE4">
              <w:rPr>
                <w:sz w:val="18"/>
              </w:rPr>
              <w:t xml:space="preserve">new </w:t>
            </w:r>
            <w:r w:rsidR="00561B98" w:rsidRPr="00222AE4">
              <w:rPr>
                <w:sz w:val="18"/>
              </w:rPr>
              <w:t xml:space="preserve">Dutch </w:t>
            </w:r>
            <w:r w:rsidRPr="00222AE4">
              <w:rPr>
                <w:sz w:val="18"/>
              </w:rPr>
              <w:t xml:space="preserve">decree </w:t>
            </w:r>
            <w:r w:rsidR="00561B98" w:rsidRPr="00222AE4">
              <w:rPr>
                <w:sz w:val="18"/>
              </w:rPr>
              <w:t xml:space="preserve">introduces </w:t>
            </w:r>
            <w:r w:rsidRPr="00222AE4">
              <w:rPr>
                <w:sz w:val="18"/>
              </w:rPr>
              <w:t>the use of</w:t>
            </w:r>
            <w:r w:rsidR="005922D5" w:rsidRPr="00222AE4">
              <w:rPr>
                <w:sz w:val="18"/>
              </w:rPr>
              <w:t xml:space="preserve"> </w:t>
            </w:r>
            <w:r w:rsidRPr="00222AE4">
              <w:rPr>
                <w:sz w:val="18"/>
              </w:rPr>
              <w:t>indicators providing information on the safety performance of a</w:t>
            </w:r>
            <w:r w:rsidR="00561B98" w:rsidRPr="00222AE4">
              <w:rPr>
                <w:sz w:val="18"/>
              </w:rPr>
              <w:t xml:space="preserve"> </w:t>
            </w:r>
            <w:r w:rsidRPr="00222AE4">
              <w:rPr>
                <w:sz w:val="18"/>
              </w:rPr>
              <w:t>company</w:t>
            </w:r>
            <w:r w:rsidR="00561B98" w:rsidRPr="00222AE4">
              <w:rPr>
                <w:sz w:val="18"/>
              </w:rPr>
              <w:t xml:space="preserve"> handling hazardous substances</w:t>
            </w:r>
            <w:r w:rsidRPr="00222AE4">
              <w:rPr>
                <w:sz w:val="18"/>
              </w:rPr>
              <w:t xml:space="preserve">. </w:t>
            </w:r>
            <w:r w:rsidR="00561B98" w:rsidRPr="00222AE4">
              <w:rPr>
                <w:sz w:val="18"/>
              </w:rPr>
              <w:t xml:space="preserve">The Dutch National Institute for Public Health and the Environment (RIVM) </w:t>
            </w:r>
            <w:r w:rsidRPr="00222AE4">
              <w:rPr>
                <w:sz w:val="18"/>
              </w:rPr>
              <w:t xml:space="preserve">has drawn up a guidance </w:t>
            </w:r>
            <w:r w:rsidR="005922D5" w:rsidRPr="00222AE4">
              <w:rPr>
                <w:sz w:val="18"/>
              </w:rPr>
              <w:t>for use of such indicators.</w:t>
            </w:r>
          </w:p>
        </w:tc>
        <w:tc>
          <w:tcPr>
            <w:tcW w:w="782" w:type="pct"/>
          </w:tcPr>
          <w:p w14:paraId="4D4BF01D" w14:textId="3F8651A0" w:rsidR="007F3408" w:rsidRPr="00222AE4" w:rsidRDefault="00F715ED" w:rsidP="00736211">
            <w:pPr>
              <w:pStyle w:val="Table"/>
              <w:rPr>
                <w:sz w:val="18"/>
              </w:rPr>
            </w:pPr>
            <w:r w:rsidRPr="00222AE4">
              <w:rPr>
                <w:sz w:val="18"/>
              </w:rPr>
              <w:t>/</w:t>
            </w:r>
          </w:p>
        </w:tc>
        <w:tc>
          <w:tcPr>
            <w:tcW w:w="782" w:type="pct"/>
          </w:tcPr>
          <w:p w14:paraId="754761C6" w14:textId="0D8DF4CF" w:rsidR="007F3408" w:rsidRPr="00222AE4" w:rsidRDefault="005922D5" w:rsidP="005922D5">
            <w:pPr>
              <w:pStyle w:val="Table"/>
              <w:rPr>
                <w:sz w:val="18"/>
              </w:rPr>
            </w:pPr>
            <w:r w:rsidRPr="00222AE4">
              <w:rPr>
                <w:sz w:val="18"/>
              </w:rPr>
              <w:t xml:space="preserve">The decree </w:t>
            </w:r>
            <w:proofErr w:type="spellStart"/>
            <w:r w:rsidRPr="00222AE4">
              <w:rPr>
                <w:sz w:val="18"/>
              </w:rPr>
              <w:t>Brzo</w:t>
            </w:r>
            <w:proofErr w:type="spellEnd"/>
            <w:r w:rsidRPr="00222AE4">
              <w:rPr>
                <w:sz w:val="18"/>
              </w:rPr>
              <w:t xml:space="preserve"> (</w:t>
            </w:r>
            <w:proofErr w:type="spellStart"/>
            <w:r w:rsidRPr="00222AE4">
              <w:rPr>
                <w:sz w:val="18"/>
              </w:rPr>
              <w:t>Besluit</w:t>
            </w:r>
            <w:proofErr w:type="spellEnd"/>
            <w:r w:rsidRPr="00222AE4">
              <w:rPr>
                <w:sz w:val="18"/>
              </w:rPr>
              <w:t xml:space="preserve"> </w:t>
            </w:r>
            <w:proofErr w:type="spellStart"/>
            <w:r w:rsidRPr="00222AE4">
              <w:rPr>
                <w:sz w:val="18"/>
              </w:rPr>
              <w:t>risico's</w:t>
            </w:r>
            <w:proofErr w:type="spellEnd"/>
            <w:r w:rsidRPr="00222AE4">
              <w:rPr>
                <w:sz w:val="18"/>
              </w:rPr>
              <w:t xml:space="preserve"> </w:t>
            </w:r>
            <w:proofErr w:type="spellStart"/>
            <w:r w:rsidRPr="00222AE4">
              <w:rPr>
                <w:sz w:val="18"/>
              </w:rPr>
              <w:t>zware</w:t>
            </w:r>
            <w:proofErr w:type="spellEnd"/>
            <w:r w:rsidRPr="00222AE4">
              <w:rPr>
                <w:sz w:val="18"/>
              </w:rPr>
              <w:t xml:space="preserve"> </w:t>
            </w:r>
            <w:proofErr w:type="spellStart"/>
            <w:r w:rsidRPr="00222AE4">
              <w:rPr>
                <w:sz w:val="18"/>
              </w:rPr>
              <w:t>ongevallen</w:t>
            </w:r>
            <w:proofErr w:type="spellEnd"/>
            <w:r w:rsidRPr="00222AE4">
              <w:rPr>
                <w:sz w:val="18"/>
              </w:rPr>
              <w:t xml:space="preserve">) 2015 implements the Seveso III directive in the Netherlands. </w:t>
            </w:r>
          </w:p>
        </w:tc>
        <w:tc>
          <w:tcPr>
            <w:tcW w:w="388" w:type="pct"/>
          </w:tcPr>
          <w:p w14:paraId="4E7ECF95" w14:textId="070B3F73" w:rsidR="007F3408" w:rsidRPr="00222AE4" w:rsidRDefault="00923FAB" w:rsidP="00736211">
            <w:pPr>
              <w:pStyle w:val="Table"/>
              <w:rPr>
                <w:sz w:val="18"/>
              </w:rPr>
            </w:pPr>
            <w:r w:rsidRPr="00222AE4">
              <w:rPr>
                <w:sz w:val="18"/>
              </w:rPr>
              <w:fldChar w:fldCharType="begin" w:fldLock="1"/>
            </w:r>
            <w:r w:rsidR="00F44AAD">
              <w:rPr>
                <w:sz w:val="18"/>
              </w:rPr>
              <w:instrText>ADDIN CSL_CITATION { "citationItems" : [ { "id" : "ITEM-1", "itemData" : { "author" : [ { "dropping-particle" : "", "family" : "Sol", "given" : "V. M.", "non-dropping-particle" : "", "parse-names" : false, "suffix" : "" }, { "dropping-particle" : "", "family" : "Bollen", "given" : "L. A. A.", "non-dropping-particle" : "", "parse-names" : false, "suffix" : "" }, { "dropping-particle" : "", "family" : "Kooi", "given" : "E. S.", "non-dropping-particle" : "", "parse-names" : false, "suffix" : "" }, { "dropping-particle" : "", "family" : "Manuel", "given" : "H. J.", "non-dropping-particle" : "", "parse-names" : false, "suffix" : "" } ], "id" : "ITEM-1", "issued" : { "date-parts" : [ [ "2015" ] ] }, "publisher-place" : "Bilthoven, The Netherlands", "title" : "Handreiking voor inspectie van Brzo-bedrijven", "type" : "report" }, "uris" : [ "http://www.mendeley.com/documents/?uuid=d1e4a059-ccf7-4bd8-95cf-38c0a7f3d7a7" ] }, { "id" : "ITEM-2", "itemData" : { "author" : [ { "dropping-particle" : "", "family" : "European Parliament And Council", "given" : "", "non-dropping-particle" : "", "parse-names" : false, "suffix" : "" } ], "container-title" : "Official Journal of the European Union", "id" : "ITEM-2",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"ITEM-3",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"ITEM-3", "issued" : { "date-parts" : [ [ "2013" ] ] }, "publisher-place" : "Trondheim, Norway", "title" : "Methodology for monitoring safety level development in and around Seveso establishments", "type" : "report" }, "uris" : [ "http://www.mendeley.com/documents/?uuid=92b40729-9aae-4802-82c8-3075594cc3e2" ] }, { "id" : "ITEM-4", "itemData" : { "author" : [ { "dropping-particle" : "", "family" : "Staatssecretaris van Infrastructuur en Milieu", "given" : "", "non-dropping-particle" : "", "parse-names" : false, "suffix" : "" } ], "container-title" : "Overheid", "id" : "ITEM-4", "issued" : { "date-parts" : [ [ "2015" ] ] }, "title" : "Besluit risico's zware ongevallen 2015", "type" : "article-journal" }, "uris" : [ "http://www.mendeley.com/documents/?uuid=ad714be9-0c1f-4dd9-9403-5c1bedd7a5d1" ] } ], "mendeley" : { "formattedCitation" : "[3,22,29,30]", "plainTextFormattedCitation" : "[3,22,29,30]", "previouslyFormattedCitation" : "[3,22,29,30]" }, "properties" : { "noteIndex" : 0 }, "schema" : "https://github.com/citation-style-language/schema/raw/master/csl-citation.json" }</w:instrText>
            </w:r>
            <w:r w:rsidRPr="00222AE4">
              <w:rPr>
                <w:sz w:val="18"/>
              </w:rPr>
              <w:fldChar w:fldCharType="separate"/>
            </w:r>
            <w:r w:rsidR="00174B38" w:rsidRPr="00174B38">
              <w:rPr>
                <w:noProof/>
                <w:sz w:val="18"/>
              </w:rPr>
              <w:t>[3,22,29,30]</w:t>
            </w:r>
            <w:r w:rsidRPr="00222AE4">
              <w:rPr>
                <w:sz w:val="18"/>
              </w:rPr>
              <w:fldChar w:fldCharType="end"/>
            </w:r>
          </w:p>
        </w:tc>
      </w:tr>
      <w:tr w:rsidR="00371F1C" w:rsidRPr="00222AE4" w14:paraId="2AE94854" w14:textId="77777777" w:rsidTr="00471047">
        <w:trPr>
          <w:cantSplit/>
          <w:trHeight w:val="1134"/>
        </w:trPr>
        <w:tc>
          <w:tcPr>
            <w:tcW w:w="546" w:type="pct"/>
            <w:textDirection w:val="btLr"/>
            <w:vAlign w:val="center"/>
          </w:tcPr>
          <w:p w14:paraId="0B5C9B7D" w14:textId="528899B4" w:rsidR="00850791" w:rsidRPr="00222AE4" w:rsidRDefault="00850791" w:rsidP="00FB18F8">
            <w:pPr>
              <w:pStyle w:val="Table"/>
              <w:ind w:left="113" w:right="113"/>
              <w:jc w:val="center"/>
              <w:rPr>
                <w:b/>
                <w:sz w:val="18"/>
              </w:rPr>
            </w:pPr>
            <w:r w:rsidRPr="00222AE4">
              <w:rPr>
                <w:b/>
                <w:sz w:val="18"/>
              </w:rPr>
              <w:t>Finland</w:t>
            </w:r>
          </w:p>
        </w:tc>
        <w:tc>
          <w:tcPr>
            <w:tcW w:w="1251" w:type="pct"/>
          </w:tcPr>
          <w:p w14:paraId="7AC5C779" w14:textId="125FE0ED" w:rsidR="00850791" w:rsidRPr="00222AE4" w:rsidRDefault="00F07718" w:rsidP="00F07718">
            <w:pPr>
              <w:pStyle w:val="Table"/>
              <w:rPr>
                <w:sz w:val="18"/>
              </w:rPr>
            </w:pPr>
            <w:r w:rsidRPr="00222AE4">
              <w:rPr>
                <w:sz w:val="18"/>
              </w:rPr>
              <w:t>The Finnish Safety Technology Authority (TUKES) uses a</w:t>
            </w:r>
            <w:r w:rsidR="000D6D9C" w:rsidRPr="00222AE4">
              <w:rPr>
                <w:sz w:val="18"/>
              </w:rPr>
              <w:t>ccidents, near-miss cases, fault and failure lists</w:t>
            </w:r>
            <w:r w:rsidR="00371F1C" w:rsidRPr="00222AE4">
              <w:rPr>
                <w:sz w:val="18"/>
              </w:rPr>
              <w:t xml:space="preserve"> to assess the performance of safety management systems.</w:t>
            </w:r>
          </w:p>
        </w:tc>
        <w:tc>
          <w:tcPr>
            <w:tcW w:w="1251" w:type="pct"/>
          </w:tcPr>
          <w:p w14:paraId="10826E96" w14:textId="176317CB" w:rsidR="00850791" w:rsidRPr="00222AE4" w:rsidRDefault="00371F1C">
            <w:pPr>
              <w:pStyle w:val="Table"/>
              <w:rPr>
                <w:sz w:val="18"/>
              </w:rPr>
            </w:pPr>
            <w:r w:rsidRPr="00222AE4">
              <w:rPr>
                <w:sz w:val="18"/>
              </w:rPr>
              <w:t>Other indicators are used to assess the p</w:t>
            </w:r>
            <w:r w:rsidR="000D6D9C" w:rsidRPr="00222AE4">
              <w:rPr>
                <w:sz w:val="18"/>
              </w:rPr>
              <w:t>erformance of safety management systems</w:t>
            </w:r>
            <w:r w:rsidRPr="00222AE4">
              <w:rPr>
                <w:sz w:val="18"/>
              </w:rPr>
              <w:t>: i</w:t>
            </w:r>
            <w:r w:rsidR="000D6D9C" w:rsidRPr="00222AE4">
              <w:rPr>
                <w:sz w:val="18"/>
              </w:rPr>
              <w:t xml:space="preserve">nvestments regarding safety, cleanliness level, general tidiness, good order, follow-up of recorded faults, safety tours, </w:t>
            </w:r>
            <w:proofErr w:type="gramStart"/>
            <w:r w:rsidR="000D6D9C" w:rsidRPr="00222AE4">
              <w:rPr>
                <w:sz w:val="18"/>
              </w:rPr>
              <w:t>follow</w:t>
            </w:r>
            <w:proofErr w:type="gramEnd"/>
            <w:r w:rsidR="000D6D9C" w:rsidRPr="00222AE4">
              <w:rPr>
                <w:sz w:val="18"/>
              </w:rPr>
              <w:t>-up of safety level statistics</w:t>
            </w:r>
            <w:del w:id="9" w:author="Nicola Paltrinieri" w:date="2017-03-22T10:45:00Z">
              <w:r w:rsidR="000D6D9C" w:rsidRPr="00222AE4" w:rsidDel="00E351C8">
                <w:rPr>
                  <w:sz w:val="18"/>
                </w:rPr>
                <w:delText xml:space="preserve"> are used as indicators</w:delText>
              </w:r>
            </w:del>
            <w:r w:rsidR="000D6D9C" w:rsidRPr="00222AE4">
              <w:rPr>
                <w:sz w:val="18"/>
              </w:rPr>
              <w:t>.</w:t>
            </w:r>
          </w:p>
        </w:tc>
        <w:tc>
          <w:tcPr>
            <w:tcW w:w="782" w:type="pct"/>
          </w:tcPr>
          <w:p w14:paraId="76D92D42" w14:textId="6D2D1451" w:rsidR="00850791" w:rsidRPr="00222AE4" w:rsidRDefault="00371F1C" w:rsidP="000D6D9C">
            <w:pPr>
              <w:pStyle w:val="Table"/>
              <w:rPr>
                <w:sz w:val="18"/>
              </w:rPr>
            </w:pPr>
            <w:r w:rsidRPr="00222AE4">
              <w:rPr>
                <w:sz w:val="18"/>
              </w:rPr>
              <w:t xml:space="preserve">Seveso sites </w:t>
            </w:r>
            <w:proofErr w:type="gramStart"/>
            <w:r w:rsidRPr="00222AE4">
              <w:rPr>
                <w:sz w:val="18"/>
              </w:rPr>
              <w:t>are classified</w:t>
            </w:r>
            <w:proofErr w:type="gramEnd"/>
            <w:r w:rsidR="000D6D9C" w:rsidRPr="00222AE4">
              <w:rPr>
                <w:sz w:val="18"/>
              </w:rPr>
              <w:t xml:space="preserve"> based on legislative, technical, operational and organizational elements.</w:t>
            </w:r>
          </w:p>
        </w:tc>
        <w:tc>
          <w:tcPr>
            <w:tcW w:w="782" w:type="pct"/>
          </w:tcPr>
          <w:p w14:paraId="04AA22BC" w14:textId="00940561" w:rsidR="00850791" w:rsidRPr="00222AE4" w:rsidRDefault="002408DA" w:rsidP="00736211">
            <w:pPr>
              <w:pStyle w:val="Table"/>
              <w:rPr>
                <w:sz w:val="18"/>
              </w:rPr>
            </w:pPr>
            <w:r w:rsidRPr="00222AE4">
              <w:rPr>
                <w:sz w:val="18"/>
              </w:rPr>
              <w:t>The government decree 685 of 21 May 2015 implements the Seveso III directive in Finland.</w:t>
            </w:r>
          </w:p>
        </w:tc>
        <w:tc>
          <w:tcPr>
            <w:tcW w:w="388" w:type="pct"/>
          </w:tcPr>
          <w:p w14:paraId="0E032D30" w14:textId="1089724B" w:rsidR="00850791" w:rsidRPr="00222AE4" w:rsidRDefault="00371F1C" w:rsidP="00736211">
            <w:pPr>
              <w:pStyle w:val="Table"/>
              <w:rPr>
                <w:sz w:val="18"/>
              </w:rPr>
            </w:pPr>
            <w:r w:rsidRPr="00222AE4">
              <w:rPr>
                <w:sz w:val="18"/>
              </w:rPr>
              <w:fldChar w:fldCharType="begin" w:fldLock="1"/>
            </w:r>
            <w:r w:rsidR="00F44AAD">
              <w:rPr>
                <w:sz w:val="18"/>
              </w:rPr>
              <w:instrText>ADDIN CSL_CITATION { "citationItems" : [ { "id" : "ITEM-1", "itemData" : { "author" : [ { "dropping-particle" : "", "family" : "Valtioneuvosto", "given" : "", "non-dropping-particle" : "", "parse-names" : false, "suffix" : "" } ], "id" : "ITEM-1", "issued" : { "date-parts" : [ [ "2015" ] ] }, "title" : "Asetus vaarallisten kemikaalien k\u00e4sittelyn ja varastoinnin valvonnasta 21.5.2015/685", "type" : "article-journal" }, "uris" : [ "http://www.mendeley.com/documents/?uuid=6f726306-8e0f-4e59-9b7a-f46ab874e935" ] }, { "id" : "ITEM-2", "itemData" : { "author" : [ { "dropping-particle" : "", "family" : "European Parliament And Council", "given" : "", "non-dropping-particle" : "", "parse-names" : false, "suffix" : "" } ], "container-title" : "Official Journal of the European Union", "id" : "ITEM-2",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"ITEM-3",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"ITEM-3", "issued" : { "date-parts" : [ [ "2013" ] ] }, "publisher-place" : "Trondheim, Norway", "title" : "Methodology for monitoring safety level development in and around Seveso establishments", "type" : "report" }, "uris" : [ "http://www.mendeley.com/documents/?uuid=92b40729-9aae-4802-82c8-3075594cc3e2" ] }, { "id" : "ITEM-4", "itemData" : { "author" : [ { "dropping-particle" : "", "family" : "Tukes", "given" : "", "non-dropping-particle" : "", "parse-names" : false, "suffix" : "" } ], "id" : "ITEM-4", "issued" : { "date-parts" : [ [ "2005" ] ] }, "publisher-place" : "Helsinki, Finland", "title" : "Periodical inpsection - agenda", "type" : "report" }, "uris" : [ "http://www.mendeley.com/documents/?uuid=e349a33d-f503-493d-9000-7eef50cbd5a8" ] } ], "mendeley" : { "formattedCitation" : "[3,22,31,32]", "plainTextFormattedCitation" : "[3,22,31,32]", "previouslyFormattedCitation" : "[3,22,31,32]" }, "properties" : { "noteIndex" : 0 }, "schema" : "https://github.com/citation-style-language/schema/raw/master/csl-citation.json" }</w:instrText>
            </w:r>
            <w:r w:rsidRPr="00222AE4">
              <w:rPr>
                <w:sz w:val="18"/>
              </w:rPr>
              <w:fldChar w:fldCharType="separate"/>
            </w:r>
            <w:r w:rsidR="00174B38" w:rsidRPr="00174B38">
              <w:rPr>
                <w:noProof/>
                <w:sz w:val="18"/>
              </w:rPr>
              <w:t>[3,22,31,32]</w:t>
            </w:r>
            <w:r w:rsidRPr="00222AE4">
              <w:rPr>
                <w:sz w:val="18"/>
              </w:rPr>
              <w:fldChar w:fldCharType="end"/>
            </w:r>
          </w:p>
        </w:tc>
      </w:tr>
      <w:tr w:rsidR="00371F1C" w:rsidRPr="00222AE4" w14:paraId="3E8FD968" w14:textId="77777777" w:rsidTr="00471047">
        <w:trPr>
          <w:cantSplit/>
          <w:trHeight w:val="1134"/>
        </w:trPr>
        <w:tc>
          <w:tcPr>
            <w:tcW w:w="546" w:type="pct"/>
            <w:textDirection w:val="btLr"/>
            <w:vAlign w:val="center"/>
          </w:tcPr>
          <w:p w14:paraId="60306598" w14:textId="77777777" w:rsidR="007F3408" w:rsidRPr="00222AE4" w:rsidRDefault="007F3408" w:rsidP="00FB18F8">
            <w:pPr>
              <w:pStyle w:val="Table"/>
              <w:ind w:left="113" w:right="113"/>
              <w:jc w:val="center"/>
              <w:rPr>
                <w:b/>
                <w:sz w:val="18"/>
              </w:rPr>
            </w:pPr>
            <w:r w:rsidRPr="00222AE4">
              <w:rPr>
                <w:b/>
                <w:sz w:val="18"/>
              </w:rPr>
              <w:lastRenderedPageBreak/>
              <w:t>Norway</w:t>
            </w:r>
          </w:p>
        </w:tc>
        <w:tc>
          <w:tcPr>
            <w:tcW w:w="1251" w:type="pct"/>
          </w:tcPr>
          <w:p w14:paraId="3BB6580D" w14:textId="21911AA6" w:rsidR="007F3408" w:rsidRPr="00222AE4" w:rsidRDefault="00F07718" w:rsidP="00F07718">
            <w:pPr>
              <w:pStyle w:val="Table"/>
              <w:rPr>
                <w:sz w:val="18"/>
              </w:rPr>
            </w:pPr>
            <w:r w:rsidRPr="00222AE4">
              <w:rPr>
                <w:sz w:val="18"/>
              </w:rPr>
              <w:t xml:space="preserve">The Norwegian Directorate for Civil Protection and Emergency Planning (DSB) collects nonconformities, near misses and accidents according to the Seveso regulations. </w:t>
            </w:r>
          </w:p>
        </w:tc>
        <w:tc>
          <w:tcPr>
            <w:tcW w:w="1251" w:type="pct"/>
          </w:tcPr>
          <w:p w14:paraId="5D5CD0C6" w14:textId="003B43DF" w:rsidR="007F3408" w:rsidRPr="00222AE4" w:rsidRDefault="007F0DB4" w:rsidP="00C434B4">
            <w:pPr>
              <w:pStyle w:val="Table"/>
              <w:rPr>
                <w:sz w:val="18"/>
              </w:rPr>
            </w:pPr>
            <w:r w:rsidRPr="00222AE4">
              <w:rPr>
                <w:sz w:val="18"/>
              </w:rPr>
              <w:t xml:space="preserve">The Norwegian research institute </w:t>
            </w:r>
            <w:r w:rsidR="00B72004" w:rsidRPr="00222AE4">
              <w:rPr>
                <w:sz w:val="18"/>
              </w:rPr>
              <w:t>SINTEF suggests</w:t>
            </w:r>
            <w:r w:rsidRPr="00222AE4">
              <w:rPr>
                <w:sz w:val="18"/>
              </w:rPr>
              <w:t xml:space="preserve"> a methodology </w:t>
            </w:r>
            <w:r w:rsidR="00C434B4" w:rsidRPr="00222AE4">
              <w:rPr>
                <w:sz w:val="18"/>
              </w:rPr>
              <w:t xml:space="preserve">for monitoring the safety trend in and around </w:t>
            </w:r>
            <w:proofErr w:type="gramStart"/>
            <w:r w:rsidR="00C434B4" w:rsidRPr="00222AE4">
              <w:rPr>
                <w:sz w:val="18"/>
              </w:rPr>
              <w:t>Seveso</w:t>
            </w:r>
            <w:proofErr w:type="gramEnd"/>
            <w:r w:rsidR="00C434B4" w:rsidRPr="00222AE4">
              <w:rPr>
                <w:sz w:val="18"/>
              </w:rPr>
              <w:t xml:space="preserve"> establishments based on safety performance indicators.</w:t>
            </w:r>
          </w:p>
        </w:tc>
        <w:tc>
          <w:tcPr>
            <w:tcW w:w="782" w:type="pct"/>
          </w:tcPr>
          <w:p w14:paraId="4CC224E7" w14:textId="56B821E1" w:rsidR="007F3408" w:rsidRPr="00222AE4" w:rsidRDefault="00F07718" w:rsidP="00736211">
            <w:pPr>
              <w:pStyle w:val="Table"/>
              <w:rPr>
                <w:sz w:val="18"/>
              </w:rPr>
            </w:pPr>
            <w:r w:rsidRPr="00222AE4">
              <w:rPr>
                <w:sz w:val="18"/>
              </w:rPr>
              <w:t>/</w:t>
            </w:r>
          </w:p>
        </w:tc>
        <w:tc>
          <w:tcPr>
            <w:tcW w:w="782" w:type="pct"/>
          </w:tcPr>
          <w:p w14:paraId="4F0E9E1D" w14:textId="67614EA1" w:rsidR="007F3408" w:rsidRPr="00222AE4" w:rsidRDefault="00791025" w:rsidP="00736211">
            <w:pPr>
              <w:pStyle w:val="Table"/>
              <w:rPr>
                <w:sz w:val="18"/>
              </w:rPr>
            </w:pPr>
            <w:r w:rsidRPr="00222AE4">
              <w:rPr>
                <w:sz w:val="18"/>
              </w:rPr>
              <w:t xml:space="preserve">A new regulation </w:t>
            </w:r>
            <w:proofErr w:type="gramStart"/>
            <w:r w:rsidRPr="00222AE4">
              <w:rPr>
                <w:sz w:val="18"/>
              </w:rPr>
              <w:t>was defined</w:t>
            </w:r>
            <w:proofErr w:type="gramEnd"/>
            <w:r w:rsidRPr="00222AE4">
              <w:rPr>
                <w:sz w:val="18"/>
              </w:rPr>
              <w:t xml:space="preserve"> for Seveso sites (FOR-2016-06-03-569)</w:t>
            </w:r>
            <w:r w:rsidR="00AF22DB" w:rsidRPr="00222AE4">
              <w:rPr>
                <w:sz w:val="18"/>
              </w:rPr>
              <w:t>, which implements the Seveso III directive in Norway.</w:t>
            </w:r>
          </w:p>
        </w:tc>
        <w:tc>
          <w:tcPr>
            <w:tcW w:w="388" w:type="pct"/>
          </w:tcPr>
          <w:p w14:paraId="7ED4A376" w14:textId="40FFA194" w:rsidR="007F3408" w:rsidRPr="00222AE4" w:rsidRDefault="00AF22DB" w:rsidP="00736211">
            <w:pPr>
              <w:pStyle w:val="Table"/>
              <w:rPr>
                <w:sz w:val="18"/>
              </w:rPr>
            </w:pPr>
            <w:r w:rsidRPr="00222AE4">
              <w:rPr>
                <w:sz w:val="18"/>
              </w:rPr>
              <w:fldChar w:fldCharType="begin" w:fldLock="1"/>
            </w:r>
            <w:r w:rsidR="00F44AAD">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"ITEM-2", "issued" : { "date-parts" : [ [ "2013" ] ] }, "publisher-place" : "Trondheim, Norway", "title" : "Methodology for monitoring safety level development in and around Seveso establishments", "type" : "report" }, "uris" : [ "http://www.mendeley.com/documents/?uuid=92b40729-9aae-4802-82c8-3075594cc3e2" ] }, { "id" : "ITEM-3", "itemData" : { "author" : [ { "dropping-particle" : "", "family" : "Justis- og beredskapsdepartementet", "given" : "", "non-dropping-particle" : "", "parse-names" : false, "suffix" : "" } ], "container-title" : "LOVDATA", "id" : "ITEM-3", "issued" : { "date-parts" : [ [ "2016" ] ] }, "title" : "Forskrift om tiltak for \u00e5 forebygge og begrense konsekvensene av storulykker i virksomheter der farlige kjemikalier forekommer (storulykkeforskriften)", "type" : "article-journal" }, "uris" : [ "http://www.mendeley.com/documents/?uuid=d53990ad-691b-40b2-a5c8-f387f5b6ed9f" ] } ], "mendeley" : { "formattedCitation" : "[3,22,33]", "plainTextFormattedCitation" : "[3,22,33]", "previouslyFormattedCitation" : "[3,22,33]" }, "properties" : { "noteIndex" : 0 }, "schema" : "https://github.com/citation-style-language/schema/raw/master/csl-citation.json" }</w:instrText>
            </w:r>
            <w:r w:rsidRPr="00222AE4">
              <w:rPr>
                <w:sz w:val="18"/>
              </w:rPr>
              <w:fldChar w:fldCharType="separate"/>
            </w:r>
            <w:r w:rsidR="00174B38" w:rsidRPr="00174B38">
              <w:rPr>
                <w:noProof/>
                <w:sz w:val="18"/>
              </w:rPr>
              <w:t>[3,22,33]</w:t>
            </w:r>
            <w:r w:rsidRPr="00222AE4">
              <w:rPr>
                <w:sz w:val="18"/>
              </w:rPr>
              <w:fldChar w:fldCharType="end"/>
            </w:r>
          </w:p>
        </w:tc>
      </w:tr>
    </w:tbl>
    <w:p w14:paraId="2F944838" w14:textId="77777777" w:rsidR="00FF3088" w:rsidRDefault="00FF3088" w:rsidP="00A27DE7"/>
    <w:p w14:paraId="62185BC8" w14:textId="4B170DA9" w:rsidR="00222AE4" w:rsidRDefault="009F4F02" w:rsidP="00A27DE7">
      <w:r>
        <w:fldChar w:fldCharType="begin"/>
      </w:r>
      <w:r>
        <w:instrText xml:space="preserve"> REF _Ref465003022 \h </w:instrText>
      </w:r>
      <w:r>
        <w:fldChar w:fldCharType="separate"/>
      </w:r>
      <w:r>
        <w:t xml:space="preserve">Table </w:t>
      </w:r>
      <w:r>
        <w:rPr>
          <w:noProof/>
        </w:rPr>
        <w:t>1</w:t>
      </w:r>
      <w:r>
        <w:fldChar w:fldCharType="end"/>
      </w:r>
      <w:r>
        <w:t xml:space="preserve"> reports not only how indicators are used (or suggested), but also how past events are considered. </w:t>
      </w:r>
      <w:r w:rsidR="00FB18F8">
        <w:t xml:space="preserve">In fact, they </w:t>
      </w:r>
      <w:r w:rsidR="004D190E">
        <w:t xml:space="preserve">are collected by the competent authorities of all EU member and associated countries </w:t>
      </w:r>
      <w:r w:rsidR="004D190E">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4D190E">
        <w:fldChar w:fldCharType="separate"/>
      </w:r>
      <w:r w:rsidR="00174B38" w:rsidRPr="00174B38">
        <w:rPr>
          <w:noProof/>
        </w:rPr>
        <w:t>[3]</w:t>
      </w:r>
      <w:r w:rsidR="004D190E">
        <w:fldChar w:fldCharType="end"/>
      </w:r>
      <w:r w:rsidR="004D190E">
        <w:t xml:space="preserve"> and </w:t>
      </w:r>
      <w:r w:rsidR="00FB18F8">
        <w:t>may indicate themselves the safety performance of a Seveso site</w:t>
      </w:r>
      <w:r w:rsidR="00471047">
        <w:t xml:space="preserve"> and can be identified as lagging indicators. One of the most complete </w:t>
      </w:r>
      <w:r w:rsidR="006E206C">
        <w:t xml:space="preserve">monitoring </w:t>
      </w:r>
      <w:r w:rsidR="00471047">
        <w:t xml:space="preserve">approaches </w:t>
      </w:r>
      <w:proofErr w:type="gramStart"/>
      <w:r w:rsidR="006E206C">
        <w:t>is suggested</w:t>
      </w:r>
      <w:proofErr w:type="gramEnd"/>
      <w:r w:rsidR="006E206C">
        <w:t xml:space="preserve"> in</w:t>
      </w:r>
      <w:r w:rsidR="00471047">
        <w:t xml:space="preserve"> the United Kingdom, </w:t>
      </w:r>
      <w:r w:rsidR="006E206C">
        <w:t>where the competent authorities require systematic collection of past events and safety performance indicators. Such information may be periodically reviewed based on a priority classification of Seveso sites</w:t>
      </w:r>
      <w:r w:rsidR="0047356F">
        <w:t xml:space="preserve"> </w:t>
      </w:r>
      <w:r w:rsidR="0047356F">
        <w:fldChar w:fldCharType="begin" w:fldLock="1"/>
      </w:r>
      <w:r w:rsidR="00174B38">
        <w:instrText>ADDIN CSL_CITATION { "citationItems" : [ { "id" : "ITEM-1", "itemData" : { "author" : [ { "dropping-particle" : "", "family" : "UK Secretary of State", "given" : "", "non-dropping-particle" : "", "parse-names" : false, "suffix" : "" } ], "id" : "ITEM-1", "issued" : { "date-parts" : [ [ "2015" ] ] }, "page" : "44", "title" : "COMAH - The Control of Major Accident Hazards Regulations - 2015 No. 483", "type" : "article" }, "uris" : [ "http://www.mendeley.com/documents/?uuid=40826f4f-d506-4d22-84d2-b20787803ddf" ] }, { "id" : "ITEM-2", "itemData" : { "ISBN" : "978 0 7176 6605 8", "author" : [ { "dropping-particle" : "", "family" : "HSE", "given" : "", "non-dropping-particle" : "", "parse-names" : false, "suffix" : "" } ], "edition" : "Third", "id" : "ITEM-2", "issued" : { "date-parts" : [ [ "2015" ] ] }, "publisher" : "Health and Safety Executive (HSE)", "publisher-place" : "London", "title" : "The Control of Major Accident Hazards (COMAH) Regulations", "type" : "book" }, "uris" : [ "http://www.mendeley.com/documents/?uuid=7b174f5d-1e68-40f7-bcc0-f88d301659da" ] }, { "id" : "ITEM-3", "itemData" : { "author" : [ { "dropping-particle" : "", "family" : "COMAH Competent Authorities", "given" : "", "non-dropping-particle" : "", "parse-names" : false, "suffix" : "" } ], "id" : "ITEM-3", "issued" : { "date-parts" : [ [ "2013" ] ] }, "publisher-place" : "Bootle, UK", "title" : "Site Prioritisation Methodology", "type" : "report" }, "uris" : [ "http://www.mendeley.com/documents/?uuid=b45f910f-f2fb-4f13-9207-022c324625a7" ] }, { "id" : "ITEM-4", "itemData" : { "author" : [ { "dropping-particle" : "", "family" : "COMAH Competent Authorities", "given" : "", "non-dropping-particle" : "", "parse-names" : false, "suffix" : "" } ], "id" : "ITEM-4", "issued" : { "date-parts" : [ [ "2012" ] ] }, "publisher-place" : "Bootle, United Kingdom", "title" : "Process safety performance indicators (Operational Delivery Guide)", "type" : "report" }, "uris" : [ "http://www.mendeley.com/documents/?uuid=a43d57fe-5e64-4055-ba34-fefaa3d8f731" ] } ], "mendeley" : { "formattedCitation" : "[18\u201321]", "plainTextFormattedCitation" : "[18\u201321]", "previouslyFormattedCitation" : "[18\u201321]" }, "properties" : { "noteIndex" : 0 }, "schema" : "https://github.com/citation-style-language/schema/raw/master/csl-citation.json" }</w:instrText>
      </w:r>
      <w:r w:rsidR="0047356F">
        <w:fldChar w:fldCharType="separate"/>
      </w:r>
      <w:r w:rsidR="00174B38" w:rsidRPr="00174B38">
        <w:rPr>
          <w:noProof/>
        </w:rPr>
        <w:t>[18–21]</w:t>
      </w:r>
      <w:r w:rsidR="0047356F">
        <w:fldChar w:fldCharType="end"/>
      </w:r>
      <w:r w:rsidR="006E206C">
        <w:t xml:space="preserve">. </w:t>
      </w:r>
      <w:r w:rsidR="00C062A3">
        <w:t>Past events are collected in a publically accessible database</w:t>
      </w:r>
      <w:r w:rsidR="0047356F">
        <w:t xml:space="preserve"> in France </w:t>
      </w:r>
      <w:r w:rsidR="0047356F">
        <w:fldChar w:fldCharType="begin" w:fldLock="1"/>
      </w:r>
      <w:r w:rsidR="00174B38">
        <w:instrText>ADDIN CSL_CITATION { "citationItems" : [ { "id" : "ITEM-1", "itemData" : { "URL" : "http://www.aria.developpement-durable.gouv.fr/", "author" : [ { "dropping-particle" : "", "family" : "French Ministry of Ecology Sustainable Development and Energy", "given" : "", "non-dropping-particle" : "", "parse-names" : false, "suffix" : "" } ], "id" : "ITEM-1", "issued" : { "date-parts" : [ [ "2016" ] ] }, "title" : "ARIA (analysis, research and information on accidents)", "type" : "webpage" }, "uris" : [ "http://www.mendeley.com/documents/?uuid=73391e70-fa46-4a56-a458-7f7efdf1d5c2" ] } ], "mendeley" : { "formattedCitation" : "[26]", "plainTextFormattedCitation" : "[26]", "previouslyFormattedCitation" : "[26]" }, "properties" : { "noteIndex" : 0 }, "schema" : "https://github.com/citation-style-language/schema/raw/master/csl-citation.json" }</w:instrText>
      </w:r>
      <w:r w:rsidR="0047356F">
        <w:fldChar w:fldCharType="separate"/>
      </w:r>
      <w:r w:rsidR="00174B38" w:rsidRPr="00174B38">
        <w:rPr>
          <w:noProof/>
        </w:rPr>
        <w:t>[26]</w:t>
      </w:r>
      <w:r w:rsidR="0047356F">
        <w:fldChar w:fldCharType="end"/>
      </w:r>
      <w:r w:rsidR="0047356F">
        <w:t>. U</w:t>
      </w:r>
      <w:r w:rsidR="00C062A3">
        <w:t xml:space="preserve">se of safety performance indicators is </w:t>
      </w:r>
      <w:r w:rsidR="003D67A7">
        <w:t>not mentioned on the national regulations</w:t>
      </w:r>
      <w:r w:rsidR="00C062A3">
        <w:t xml:space="preserve"> </w:t>
      </w:r>
      <w:r w:rsidR="003D67A7">
        <w:t>of</w:t>
      </w:r>
      <w:r w:rsidR="0047356F">
        <w:t xml:space="preserve"> France and Norway</w:t>
      </w:r>
      <w:r w:rsidR="003D67A7">
        <w:t xml:space="preserve"> </w:t>
      </w:r>
      <w:r w:rsidR="003D67A7">
        <w:fldChar w:fldCharType="begin" w:fldLock="1"/>
      </w:r>
      <w:r w:rsidR="00174B38">
        <w:instrText>ADDIN CSL_CITATION { "citationItems" : [ { "id" : "ITEM-1", "itemData" : { "author" : [ { "dropping-particle" : "", "family" : "Minist\u00e8re de l'\u00e9cologie du d\u00e9veloppement durable et de l'\u00e9nergie", "given" : "", "non-dropping-particle" : "", "parse-names" : false, "suffix" : "" } ], "container-title" : "Journal Officiel de la R\u00e9publique Francaise", "id" : "ITEM-1", "issued" : { "date-parts" : [ [ "2014" ] ] }, "title" : "D\u00e9cret no 2014-285 du 3 mars 2014 modifiant la nomenclature des installations class\u00e9es pour la protection de l\u2019environnement", "type" : "article-journal" }, "uris" : [ "http://www.mendeley.com/documents/?uuid=c6b08941-c2d9-42c3-b400-b0feb5327929" ] }, { "id" : "ITEM-2", "itemData" : { "URL" : "http://www.aria.developpement-durable.gouv.fr/", "author" : [ { "dropping-particle" : "", "family" : "French Ministry of Ecology Sustainable Development and Energy", "given" : "", "non-dropping-particle" : "", "parse-names" : false, "suffix" : "" } ], "id" : "ITEM-2", "issued" : { "date-parts" : [ [ "2016" ] ] }, "title" : "ARIA (analysis, research and information on accidents)", "type" : "webpage" }, "uris" : [ "http://www.mendeley.com/documents/?uuid=73391e70-fa46-4a56-a458-7f7efdf1d5c2" ] }, { "id" : "ITEM-3", "itemData" : { "author" : [ { "dropping-particle" : "", "family" : "Justis- og beredskapsdepartementet", "given" : "", "non-dropping-particle" : "", "parse-names" : false, "suffix" : "" } ], "container-title" : "LOVDATA", "id" : "ITEM-3", "issued" : { "date-parts" : [ [ "2016" ] ] }, "title" : "Forskrift om tiltak for \u00e5 forebygge og begrense konsekvensene av storulykker i virksomheter der farlige kjemikalier forekommer (storulykkeforskriften)", "type" : "article-journal" }, "uris" : [ "http://www.mendeley.com/documents/?uuid=d53990ad-691b-40b2-a5c8-f387f5b6ed9f" ] } ], "mendeley" : { "formattedCitation" : "[25,26,33]", "plainTextFormattedCitation" : "[25,26,33]", "previouslyFormattedCitation" : "[25,26,33]" }, "properties" : { "noteIndex" : 0 }, "schema" : "https://github.com/citation-style-language/schema/raw/master/csl-citation.json" }</w:instrText>
      </w:r>
      <w:r w:rsidR="003D67A7">
        <w:fldChar w:fldCharType="separate"/>
      </w:r>
      <w:r w:rsidR="00174B38" w:rsidRPr="00174B38">
        <w:rPr>
          <w:noProof/>
        </w:rPr>
        <w:t>[25,26,33]</w:t>
      </w:r>
      <w:r w:rsidR="003D67A7">
        <w:fldChar w:fldCharType="end"/>
      </w:r>
      <w:r w:rsidR="003D67A7">
        <w:t>, but is suggested</w:t>
      </w:r>
      <w:r w:rsidR="00C062A3">
        <w:t xml:space="preserve"> by t</w:t>
      </w:r>
      <w:r w:rsidR="00C062A3" w:rsidRPr="00C062A3">
        <w:t>he French national competence centre for industrial safety and environmental protection (INERIS)</w:t>
      </w:r>
      <w:r w:rsidR="00C062A3">
        <w:t xml:space="preserve"> </w:t>
      </w:r>
      <w:r w:rsidR="00C062A3">
        <w:fldChar w:fldCharType="begin" w:fldLock="1"/>
      </w:r>
      <w:r w:rsidR="00174B38">
        <w:instrText>ADDIN CSL_CITATION { "citationItems" : [ { "id" : "ITEM-1", "itemData" : { "author" : [ { "dropping-particle" : "", "family" : "INERIS", "given" : "", "non-dropping-particle" : "", "parse-names" : false, "suffix" : "" } ], "id" : "ITEM-1", "issued" : { "date-parts" : [ [ "2015" ] ] }, "publisher-place" : "Verneuil en Halatte, France", "title" : "Pilotage de la s\u00e9curit\u00e9 par les indicateurs de performance", "type" : "report" }, "uris" : [ "http://www.mendeley.com/documents/?uuid=2e11fcaf-49b8-4163-b725-0ad3605cdf04" ] } ], "mendeley" : { "formattedCitation" : "[23]", "plainTextFormattedCitation" : "[23]", "previouslyFormattedCitation" : "[23]" }, "properties" : { "noteIndex" : 0 }, "schema" : "https://github.com/citation-style-language/schema/raw/master/csl-citation.json" }</w:instrText>
      </w:r>
      <w:r w:rsidR="00C062A3">
        <w:fldChar w:fldCharType="separate"/>
      </w:r>
      <w:r w:rsidR="00174B38" w:rsidRPr="00174B38">
        <w:rPr>
          <w:noProof/>
        </w:rPr>
        <w:t>[23]</w:t>
      </w:r>
      <w:r w:rsidR="00C062A3">
        <w:fldChar w:fldCharType="end"/>
      </w:r>
      <w:r w:rsidR="0047356F">
        <w:t xml:space="preserve"> and the Norwegian Research institute SINTEF </w:t>
      </w:r>
      <w:r w:rsidR="0047356F">
        <w:fldChar w:fldCharType="begin" w:fldLock="1"/>
      </w:r>
      <w:r w:rsidR="00174B38">
        <w:instrText>ADDIN CSL_CITATION { "citationItems" : [ { "id" : "ITEM-1",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"ITEM-1", "issued" : { "date-parts" : [ [ "2013" ] ] }, "publisher-place" : "Trondheim, Norway", "title" : "Methodology for monitoring safety level development in and around Seveso establishments", "type" : "report" }, "uris" : [ "http://www.mendeley.com/documents/?uuid=92b40729-9aae-4802-82c8-3075594cc3e2" ] } ], "mendeley" : { "formattedCitation" : "[22]", "plainTextFormattedCitation" : "[22]", "previouslyFormattedCitation" : "[22]" }, "properties" : { "noteIndex" : 0 }, "schema" : "https://github.com/citation-style-language/schema/raw/master/csl-citation.json" }</w:instrText>
      </w:r>
      <w:r w:rsidR="0047356F">
        <w:fldChar w:fldCharType="separate"/>
      </w:r>
      <w:r w:rsidR="00174B38" w:rsidRPr="00174B38">
        <w:rPr>
          <w:noProof/>
        </w:rPr>
        <w:t>[22]</w:t>
      </w:r>
      <w:r w:rsidR="0047356F">
        <w:fldChar w:fldCharType="end"/>
      </w:r>
      <w:r w:rsidR="00C062A3">
        <w:t>. Both the Italian and Dutch relevant regulations address safety performance monitoring based on indicators and their trends</w:t>
      </w:r>
      <w:r w:rsidR="003D67A7">
        <w:t xml:space="preserve"> </w:t>
      </w:r>
      <w:r w:rsidR="003D67A7">
        <w:fldChar w:fldCharType="begin" w:fldLock="1"/>
      </w:r>
      <w:r w:rsidR="00174B38">
        <w:instrText>ADDIN CSL_CITATION { "citationItems" : [ { "id" : "ITEM-1", "itemData" : { "author" : [ { "dropping-particle" : "", "family" : "Consigio dei Ministri", "given" : "", "non-dropping-particle" : "", "parse-names" : false, "suffix" : "" } ], "container-title" : "Gazzetta Ufficiale", "id" : "ITEM-1", "issued" : { "date-parts" : [ [ "2015" ] ] }, "title" : "Decreto legislativo 26 giugno 2015, n. 105", "type" : "article-journal" }, "uris" : [ "http://www.mendeley.com/documents/?uuid=7361d450-8b97-4c50-b77e-18995f24e7a6" ] }, { "id" : "ITEM-2", "itemData" : { "author" : [ { "dropping-particle" : "", "family" : "Staatssecretaris van Infrastructuur en Milieu", "given" : "", "non-dropping-particle" : "", "parse-names" : false, "suffix" : "" } ], "container-title" : "Overheid", "id" : "ITEM-2", "issued" : { "date-parts" : [ [ "2015" ] ] }, "title" : "Besluit risico's zware ongevallen 2015", "type" : "article-journal" }, "uris" : [ "http://www.mendeley.com/documents/?uuid=ad714be9-0c1f-4dd9-9403-5c1bedd7a5d1" ] } ], "mendeley" : { "formattedCitation" : "[27,30]", "plainTextFormattedCitation" : "[27,30]", "previouslyFormattedCitation" : "[27,30]" }, "properties" : { "noteIndex" : 0 }, "schema" : "https://github.com/citation-style-language/schema/raw/master/csl-citation.json" }</w:instrText>
      </w:r>
      <w:r w:rsidR="003D67A7">
        <w:fldChar w:fldCharType="separate"/>
      </w:r>
      <w:r w:rsidR="00174B38" w:rsidRPr="00174B38">
        <w:rPr>
          <w:noProof/>
        </w:rPr>
        <w:t>[27,30]</w:t>
      </w:r>
      <w:r w:rsidR="003D67A7">
        <w:fldChar w:fldCharType="end"/>
      </w:r>
      <w:r w:rsidR="003D67A7">
        <w:t>, and t</w:t>
      </w:r>
      <w:r w:rsidR="003D67A7" w:rsidRPr="003D67A7">
        <w:t>he Dutch National Institute for Public Health and the Environment (RIVM) has drawn up a guidance for use of such indicators</w:t>
      </w:r>
      <w:r w:rsidR="003D67A7">
        <w:t xml:space="preserve"> </w:t>
      </w:r>
      <w:r w:rsidR="003D67A7">
        <w:fldChar w:fldCharType="begin" w:fldLock="1"/>
      </w:r>
      <w:r w:rsidR="00174B38">
        <w:instrText>ADDIN CSL_CITATION { "citationItems" : [ { "id" : "ITEM-1", "itemData" : { "author" : [ { "dropping-particle" : "", "family" : "Sol", "given" : "V. M.", "non-dropping-particle" : "", "parse-names" : false, "suffix" : "" }, { "dropping-particle" : "", "family" : "Bollen", "given" : "L. A. A.", "non-dropping-particle" : "", "parse-names" : false, "suffix" : "" }, { "dropping-particle" : "", "family" : "Kooi", "given" : "E. S.", "non-dropping-particle" : "", "parse-names" : false, "suffix" : "" }, { "dropping-particle" : "", "family" : "Manuel", "given" : "H. J.", "non-dropping-particle" : "", "parse-names" : false, "suffix" : "" } ], "id" : "ITEM-1", "issued" : { "date-parts" : [ [ "2015" ] ] }, "publisher-place" : "Bilthoven, The Netherlands", "title" : "Handreiking voor inspectie van Brzo-bedrijven", "type" : "report" }, "uris" : [ "http://www.mendeley.com/documents/?uuid=d1e4a059-ccf7-4bd8-95cf-38c0a7f3d7a7" ] } ], "mendeley" : { "formattedCitation" : "[29]", "plainTextFormattedCitation" : "[29]", "previouslyFormattedCitation" : "[29]" }, "properties" : { "noteIndex" : 0 }, "schema" : "https://github.com/citation-style-language/schema/raw/master/csl-citation.json" }</w:instrText>
      </w:r>
      <w:r w:rsidR="003D67A7">
        <w:fldChar w:fldCharType="separate"/>
      </w:r>
      <w:r w:rsidR="00174B38" w:rsidRPr="00174B38">
        <w:rPr>
          <w:noProof/>
        </w:rPr>
        <w:t>[29]</w:t>
      </w:r>
      <w:r w:rsidR="003D67A7">
        <w:fldChar w:fldCharType="end"/>
      </w:r>
      <w:r w:rsidR="00C062A3">
        <w:t xml:space="preserve">. </w:t>
      </w:r>
      <w:r w:rsidR="003D67A7">
        <w:t xml:space="preserve">Finally, </w:t>
      </w:r>
      <w:r w:rsidR="004D190E">
        <w:t xml:space="preserve">a different type of indicators are used in Finland, where Seveso sites are also classified based on </w:t>
      </w:r>
      <w:r w:rsidR="004D190E" w:rsidRPr="004D190E">
        <w:t>legislative, technical, operational and organizational elements</w:t>
      </w:r>
      <w:r w:rsidR="004D190E">
        <w:t xml:space="preserve"> </w:t>
      </w:r>
      <w:r w:rsidR="004D190E">
        <w:fldChar w:fldCharType="begin" w:fldLock="1"/>
      </w:r>
      <w:r w:rsidR="00174B38">
        <w:instrText>ADDIN CSL_CITATION { "citationItems" : [ { "id" : "ITEM-1", "itemData" : { "author" : [ { "dropping-particle" : "", "family" : "Valtioneuvosto", "given" : "", "non-dropping-particle" : "", "parse-names" : false, "suffix" : "" } ], "id" : "ITEM-1", "issued" : { "date-parts" : [ [ "2015" ] ] }, "title" : "Asetus vaarallisten kemikaalien k\u00e4sittelyn ja varastoinnin valvonnasta 21.5.2015/685", "type" : "article-journal" }, "uris" : [ "http://www.mendeley.com/documents/?uuid=6f726306-8e0f-4e59-9b7a-f46ab874e935" ] }, { "id" : "ITEM-2", "itemData" : { "author" : [ { "dropping-particle" : "", "family" : "Tukes", "given" : "", "non-dropping-particle" : "", "parse-names" : false, "suffix" : "" } ], "id" : "ITEM-2", "issued" : { "date-parts" : [ [ "2005" ] ] }, "publisher-place" : "Helsinki, Finland", "title" : "Periodical inpsection - agenda", "type" : "report" }, "uris" : [ "http://www.mendeley.com/documents/?uuid=e349a33d-f503-493d-9000-7eef50cbd5a8" ] } ], "mendeley" : { "formattedCitation" : "[31,32]", "plainTextFormattedCitation" : "[31,32]", "previouslyFormattedCitation" : "[31,32]" }, "properties" : { "noteIndex" : 0 }, "schema" : "https://github.com/citation-style-language/schema/raw/master/csl-citation.json" }</w:instrText>
      </w:r>
      <w:r w:rsidR="004D190E">
        <w:fldChar w:fldCharType="separate"/>
      </w:r>
      <w:r w:rsidR="00174B38" w:rsidRPr="00174B38">
        <w:rPr>
          <w:noProof/>
        </w:rPr>
        <w:t>[31,32]</w:t>
      </w:r>
      <w:r w:rsidR="004D190E">
        <w:fldChar w:fldCharType="end"/>
      </w:r>
      <w:r w:rsidR="004D190E" w:rsidRPr="004D190E">
        <w:t>.</w:t>
      </w:r>
    </w:p>
    <w:p w14:paraId="311BE0F0" w14:textId="6CD5BF5A" w:rsidR="00E26D8B" w:rsidRDefault="004D190E" w:rsidP="00E240C4">
      <w:r>
        <w:t>The q</w:t>
      </w:r>
      <w:r w:rsidR="00E240C4">
        <w:t xml:space="preserve">uantitative risk assessment (QRA) </w:t>
      </w:r>
      <w:r w:rsidR="00A8034E">
        <w:t xml:space="preserve">usually carried out to comply with the Seveso III regulation </w:t>
      </w:r>
      <w:r w:rsidR="00A8034E">
        <w:fldChar w:fldCharType="begin" w:fldLock="1"/>
      </w:r>
      <w:r w:rsidR="00F44AAD">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A8034E">
        <w:fldChar w:fldCharType="separate"/>
      </w:r>
      <w:r w:rsidR="00174B38" w:rsidRPr="00174B38">
        <w:rPr>
          <w:noProof/>
        </w:rPr>
        <w:t>[3]</w:t>
      </w:r>
      <w:r w:rsidR="00A8034E">
        <w:fldChar w:fldCharType="end"/>
      </w:r>
      <w:r w:rsidR="00E240C4">
        <w:t xml:space="preserve"> </w:t>
      </w:r>
      <w:r w:rsidR="00A8034E">
        <w:t>is</w:t>
      </w:r>
      <w:r w:rsidR="00E240C4">
        <w:t xml:space="preserve"> performed mainly </w:t>
      </w:r>
      <w:r w:rsidR="00A8034E">
        <w:t>during the design phase</w:t>
      </w:r>
      <w:r w:rsidR="00E240C4">
        <w:t xml:space="preserve">. For this reason, it only describes a static risk picture of the system </w:t>
      </w:r>
      <w:r w:rsidR="00A8034E">
        <w:fldChar w:fldCharType="begin" w:fldLock="1"/>
      </w:r>
      <w:r w:rsidR="00006850">
        <w:instrText>ADDIN CSL_CITATION { "citationItems" : [ { "id" : "ITEM-1", "itemData" : { "DOI" : "http://dx.doi.org/10.1016/j.ssci.2016.06.002", "ISSN" : "0925-7535", "abstract" : "Abstract The objective of this review is to analyse the progress of Risk Assessment during the last decades and to offer an overview on its recent advancements and possible future direction for chemical and process industries. Despite the general approach of Quantitative Risk Assessment (QRA) is unchanged since its origin in the early 1980s, {QRA} has continuously evolved in different forms and its fields of application have enlarged significantly beyond process safety, where it has always been traditionally developed and used for chemical process industries. Now risk assessment techniques play a fundamental role in process design, implementation of safety systems, inspection and maintenance planning as well as operation management. Eventually risk assessment has become an essential tool for the development, continued operation and expansion of process installations. On the other hand, {QRA} limitations, such as its inability to update the risk picture, led to the development of several recent dynamic risk assessment approaches, whose methodological and applicative contributions are presented in this paper. This demonstrates that risk assessment is in continuous development; nevertheless, it still shows many challenges to face: the way forward is improving its preciseness and its capability to be dynamically updated, that it will be useful to support real-time decision-making. ", "author" : [ { "dropping-particle" : "", "family" : "Villa", "given" : "Valeria",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"Safety Science", "id" : "ITEM-1", "issued" : { "date-parts" : [ [ "2016" ] ] }, "page" : "77-93", "title" : "Towards dynamic risk analysis: A review of the risk assessment approach and its limitations in the chemical process industry", "type" : "article-journal", "volume" : "89" }, "uris" : [ "http://www.mendeley.com/documents/?uuid=823d4887-0aa5-4f07-966c-8a4b6f6ba9ea" ] } ], "mendeley" : { "formattedCitation" : "[34]", "plainTextFormattedCitation" : "[34]", "previouslyFormattedCitation" : "[34]" }, "properties" : { "noteIndex" : 0 }, "schema" : "https://github.com/citation-style-language/schema/raw/master/csl-citation.json" }</w:instrText>
      </w:r>
      <w:r w:rsidR="00A8034E">
        <w:fldChar w:fldCharType="separate"/>
      </w:r>
      <w:r w:rsidR="00174B38" w:rsidRPr="00174B38">
        <w:rPr>
          <w:noProof/>
        </w:rPr>
        <w:t>[34]</w:t>
      </w:r>
      <w:r w:rsidR="00A8034E">
        <w:fldChar w:fldCharType="end"/>
      </w:r>
      <w:r w:rsidR="00E240C4">
        <w:t xml:space="preserve">. This is a limitation </w:t>
      </w:r>
      <w:r w:rsidR="00A8034E">
        <w:t xml:space="preserve">because the assessment does not cover the natural evolution and change of an industrial system and does not allow </w:t>
      </w:r>
      <w:r w:rsidR="006E1514">
        <w:t>exploiting</w:t>
      </w:r>
      <w:r w:rsidR="00A8034E">
        <w:t xml:space="preserve"> the growing amount of information from indicators</w:t>
      </w:r>
      <w:r w:rsidR="00E240C4">
        <w:t xml:space="preserve">. </w:t>
      </w:r>
      <w:r w:rsidR="00A21039">
        <w:t xml:space="preserve">Villa et al. </w:t>
      </w:r>
      <w:r w:rsidR="00A21039">
        <w:fldChar w:fldCharType="begin" w:fldLock="1"/>
      </w:r>
      <w:r w:rsidR="00006850">
        <w:instrText>ADDIN CSL_CITATION { "citationItems" : [ { "id" : "ITEM-1", "itemData" : { "DOI" : "http://dx.doi.org/10.1016/j.ssci.2016.06.002", "ISSN" : "0925-7535", "abstract" : "Abstract The objective of this review is to analyse the progress of Risk Assessment during the last decades and to offer an overview on its recent advancements and possible future direction for chemical and process industries. Despite the general approach of Quantitative Risk Assessment (QRA) is unchanged since its origin in the early 1980s, {QRA} has continuously evolved in different forms and its fields of application have enlarged significantly beyond process safety, where it has always been traditionally developed and used for chemical process industries. Now risk assessment techniques play a fundamental role in process design, implementation of safety systems, inspection and maintenance planning as well as operation management. Eventually risk assessment has become an essential tool for the development, continued operation and expansion of process installations. On the other hand, {QRA} limitations, such as its inability to update the risk picture, led to the development of several recent dynamic risk assessment approaches, whose methodological and applicative contributions are presented in this paper. This demonstrates that risk assessment is in continuous development; nevertheless, it still shows many challenges to face: the way forward is improving its preciseness and its capability to be dynamically updated, that it will be useful to support real-time decision-making. ", "author" : [ { "dropping-particle" : "", "family" : "Villa", "given" : "Valeria",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"Safety Science", "id" : "ITEM-1", "issued" : { "date-parts" : [ [ "2016" ] ] }, "page" : "77-93", "title" : "Towards dynamic risk analysis: A review of the risk assessment approach and its limitations in the chemical process industry", "type" : "article-journal", "volume" : "89" }, "uris" : [ "http://www.mendeley.com/documents/?uuid=823d4887-0aa5-4f07-966c-8a4b6f6ba9ea" ] } ], "mendeley" : { "formattedCitation" : "[34]", "plainTextFormattedCitation" : "[34]", "previouslyFormattedCitation" : "[34]" }, "properties" : { "noteIndex" : 0 }, "schema" : "https://github.com/citation-style-language/schema/raw/master/csl-citation.json" }</w:instrText>
      </w:r>
      <w:r w:rsidR="00A21039">
        <w:fldChar w:fldCharType="separate"/>
      </w:r>
      <w:r w:rsidR="00174B38" w:rsidRPr="00174B38">
        <w:rPr>
          <w:noProof/>
        </w:rPr>
        <w:t>[34]</w:t>
      </w:r>
      <w:r w:rsidR="00A21039">
        <w:fldChar w:fldCharType="end"/>
      </w:r>
      <w:r w:rsidR="00A21039">
        <w:t xml:space="preserve"> provides and extensive review on this issue.</w:t>
      </w:r>
      <w:r w:rsidR="00E240C4">
        <w:t xml:space="preserve"> Khakzad</w:t>
      </w:r>
      <w:r w:rsidR="00A21039">
        <w:t xml:space="preserve"> et al. </w:t>
      </w:r>
      <w:r w:rsidR="00A21039">
        <w:fldChar w:fldCharType="begin" w:fldLock="1"/>
      </w:r>
      <w:r w:rsidR="00174B38">
        <w:instrText>ADDIN CSL_CITATION { "citationItems" : [ { "id" : "ITEM-1", "itemData" : { "ISSN" : "09518320", "abstract" : "Accident probability estimation is a common and central step to all quantitative risk assessment methods. Among many techniques available, bow-tie model (BT) is very popular because it represent the accident scenario altogether including causes and consequences. However, it suffers a static structure limiting its application in real-time monitoring and probability updating which are key factors in dynamic risk analysis. The present work is focused on using BT approach in a dynamic environment in which the occurrence probability of accident consequences changes. In this method, on one hand, failure probability of primary events of BT, leading to the top event, are developed using physical reliability models, and constantly revised as physical parameters (e.g., pressure, velocity, dimension, etc) change. And, on the other hand, the failure probability of safety barriers of the BT are periodically updated using Bayes' theorem as new information becomes available over time. Finally, the resulting, updated BT is used to estimate the posterior probability of the consequences which in turn results in an updated risk profile. \u00a9 2012 Elsevier Ltd. All rights reserved.", "author" : [ { "dropping-particle" : "", "family" : "Khakzad", "given" : "Nima", "non-dropping-particle" : "", "parse-names" : false, "suffix" : "" }, { "dropping-particle" : "", "family" : "Khan", "given" : "Faisal", "non-dropping-particle" : "", "parse-names" : false, "suffix" : "" }, { "dropping-particle" : "", "family" : "Amyotte", "given" : "Paul", "non-dropping-particle" : "", "parse-names" : false, "suffix" : "" } ], "container-title" : "Reliability Engineering &amp; System Safety", "id" : "ITEM-1", "issued" : { "date-parts" : [ [ "2012", "8" ] ] }, "page" : "36-44", "title" : "Dynamic risk analysis using bow-tie approach", "type" : "article-journal", "volume" : "104" }, "uris" : [ "http://www.mendeley.com/documents/?uuid=43363543-5c1e-4e5b-940e-641db822110e" ] }, { "id" : "ITEM-2", "itemData" : { "DOI" : "10.1016/j.ress.2014.01.015", "ISSN" : "09518320", "abstract" : "Major accidents are low frequency high consequence events which are not well supported by conventional statistical methods due to data scarcity. In the absence or shortage of major accident direct data, the use of partially related data of near accidents - accident precursor data - has drawn much attention. In the present work, a methodology has been proposed based on hierarchical Bayesian analysis and accident precursor data to risk analysis of major accidents. While hierarchical Bayesian analysis facilitates incorporation of generic data into the analysis, the dependency and interaction between accident and near accident data can be encoded via a multinomial likelihood function. We applied the proposed methodology to risk analysis of offshore blowouts and demonstrated its outperformance compared to conventional approaches. \u00a9 2014 Elsevier Ltd. All rights reserved.", "author" : [ { "dropping-particle" : "", "family" : "Khakzad", "given" : "N.", "non-dropping-particle" : "", "parse-names" : false, "suffix" : "" }, { "dropping-particle" : "", "family" : "Khan", "given" : "F.", "non-dropping-particle" : "", "parse-names" : false, "suffix" : "" }, { "dropping-particle" : "", "family" : "Paltrinieri", "given" : "N.", "non-dropping-particle" : "", "parse-names" : false, "suffix" : "" } ], "container-title" : "Reliability Engineering and System Safety", "id" : "ITEM-2", "issued" : { "date-parts" : [ [ "2014" ] ] }, "title" : "On the application of near accident data to risk analysis of major accidents", "type" : "article-journal", "volume" : "126" }, "uris" : [ "http://www.mendeley.com/documents/?uuid=b88f0906-4f1c-3408-8273-fb09efadef18" ] }, { "id" : "ITEM-3", "itemData" : { "DOI" : "10.1016/j.ssci.2013.01.022", "ISSN" : "09257535", "abstract" : "Blowouts are among the most undesired and feared accidents during drilling operations. The dynamic nature of blowout accidents, resulting from both rapidly changing physical parameters and time-dependent failure of barriers, necessitates techniques capable of considering time dependencies and changes during the lifetime of a well. The present work is aimed at demonstrating the application of bow-tie and Bayesian network methods in conducting quantitative risk analysis of drilling operations. Considering the former method, fault trees and an event tree are developed for potential accident scenarios, and then combined to build a bow-tie model. In the latter method, first, individual Bayesian networks are developed for the accident scenarios and finally, an object-oriented Bayesian network is constructed by connecting these individual networks. The Bayesian network method provides greater value than the bow-tie model since it can consider common cause failures and conditional dependencies along with performing probability updating and sequential learning using accident precursors. ?? 2013 Elsevier Ltd.", "author" : [ { "dropping-particle" : "", "family" : "Khakzad", "given" : "Nima", "non-dropping-particle" : "", "parse-names" : false, "suffix" : "" }, { "dropping-particle" : "", "family" : "Khan", "given" : "Faisal", "non-dropping-particle" : "", "parse-names" : false, "suffix" : "" }, { "dropping-particle" : "", "family" : "Amyotte", "given" : "Paul", "non-dropping-particle" : "", "parse-names" : false, "suffix" : "" } ], "container-title" : "Safety science", "id" : "ITEM-3", "issued" : { "date-parts" : [ [ "2013", "8" ] ] }, "page" : "108-117", "publisher" : "Elsevier Ltd", "title" : "Quantitative risk analysis of offshore drilling operations: A Bayesian approach", "type" : "article-journal", "volume" : "57" }, "uris" : [ "http://www.mendeley.com/documents/?uuid=9f30c7b5-bd20-4cbc-b994-4380af0a9f21" ] }, { "id" : "ITEM-4", "itemData" : { "DOI" : "10.1016/j.psep.2012.01.005", "ISSN" : "09575820", "abstract" : "Among the various techniques used for safety analysis of process systems, bow-tie (BT) analysis is becoming a popular technique as it represents an accident scenario from causes to effects. However, the BT application in the dynamic safety analysis is limited due to the static nature of its components, i.e. fault tree and event tree. It is therefore difficult in BT to take accident precursors into account to update the probability of events and the consequent risk. Also, BT is unable to represent conditional dependency. Event dependency is common among primary events and safety barriers. The current paper illustrates how Bayesian network (BN) helps to overcome these limitations. It has also been shown that BN can be used in dynamic safety analysis of a wide range of accident scenarios due to its flexible structure. This paper also introduces the application of probability adapting in dynamic safety analysis rather than probability updating. A case study from the U.S. Chemical Safety Board has been used to illustrate the application of both BT and BN techniques, with a comparison of the results from each technique. ?? 2012 The Institution of Chemical Engineers.", "author" : [ { "dropping-particle" : "", "family" : "Khakzad", "given" : "Nima", "non-dropping-particle" : "", "parse-names" : false, "suffix" : "" }, { "dropping-particle" : "", "family" : "Khan", "given" : "Faisal", "non-dropping-particle" : "", "parse-names" : false, "suffix" : "" }, { "dropping-particle" : "", "family" : "Amyotte", "given" : "Paul", "non-dropping-particle" : "", "parse-names" : false, "suffix" : "" } ], "container-title" : "Process Safety and Environmental Protection", "id" : "ITEM-4", "issue" : "1-2", "issued" : { "date-parts" : [ [ "2013", "1" ] ] }, "page" : "46-53", "publisher" : "Institution of Chemical Engineers", "title" : "Dynamic safety analysis of process systems by mapping bow-tie into Bayesian network", "type" : "article-journal", "volume" : "91" }, "uris" : [ "http://www.mendeley.com/documents/?uuid=6787e458-95b9-440e-8076-f4a6bea0c0d6" ] } ], "mendeley" : { "formattedCitation" : "[35\u201338]", "plainTextFormattedCitation" : "[35\u201338]", "previouslyFormattedCitation" : "[35\u201338]" }, "properties" : { "noteIndex" : 0 }, "schema" : "https://github.com/citation-style-language/schema/raw/master/csl-citation.json" }</w:instrText>
      </w:r>
      <w:r w:rsidR="00A21039">
        <w:fldChar w:fldCharType="separate"/>
      </w:r>
      <w:r w:rsidR="00174B38" w:rsidRPr="00174B38">
        <w:rPr>
          <w:noProof/>
        </w:rPr>
        <w:t>[35–38]</w:t>
      </w:r>
      <w:r w:rsidR="00A21039">
        <w:fldChar w:fldCharType="end"/>
      </w:r>
      <w:r w:rsidR="00A21039">
        <w:t xml:space="preserve"> have</w:t>
      </w:r>
      <w:r w:rsidR="00E240C4">
        <w:t xml:space="preserve"> </w:t>
      </w:r>
      <w:r w:rsidR="00E240C4">
        <w:lastRenderedPageBreak/>
        <w:t xml:space="preserve">extensively worked on the application of Bayesian networks to dynamic risk assessment problems in the chemical process industry. </w:t>
      </w:r>
      <w:r w:rsidR="006E1514">
        <w:t>An</w:t>
      </w:r>
      <w:r w:rsidR="00E240C4">
        <w:t xml:space="preserve"> important contribution</w:t>
      </w:r>
      <w:r w:rsidR="00A21039">
        <w:t xml:space="preserve"> to overcome the issue of dynamicity</w:t>
      </w:r>
      <w:r w:rsidR="00E240C4">
        <w:t xml:space="preserve"> is represented by the recent book on “Dynamic Risk Analysis in the Chemical and Petroleum Industry”</w:t>
      </w:r>
      <w:r w:rsidR="00A21039">
        <w:t xml:space="preserve"> </w:t>
      </w:r>
      <w:r w:rsidR="00A21039">
        <w:fldChar w:fldCharType="begin" w:fldLock="1"/>
      </w:r>
      <w:r w:rsidR="00006850">
        <w:instrText>ADDIN CSL_CITATION { "citationItems" : [ { "id" : "ITEM-1", "itemData" : { "ISBN" : "9780128038239", "abstract" : "Includes index. Front Cover; DYNAMIC RISKANALYSIS IN THECHEMICAL AND PETROLEUM INDUSTRY; DYNAMIC RISKANALYSIS IN THECHEMICAL AND PETROLEUM INDUSTRY: Evolution and Interaction with Parallel Disciplines in the Perspective of Industrial Application; Copyright; CONTENTS; CONTRIBUTORS; PREFACE; I -- Introduction; 1 -- A Short Overview of Risk Analysis Background and Recent Developments ; 1. INTRODUCTION; 2. FUNDAMENTALS OF RISK ANALYSIS; 2.1 Quantitative Risk Analysis; 2.2 Applications, Accomplishments, and Limitations of QRA in the Chemical Process Industry; 3. WAY FORWARD: DYNAMIC RISK ASSESSMENT APPROACHES 3.1 Potential Improvements and Limitations4. CONCLUSIONS; REFERENCES; 2 -- New Definitions of Old Issues and Need for Continuous Improvement ; 1. INTRODUCTION; 2. ATYPICAL ACCIDENT SCENARIOS; 3. BLACK SWANS; 4. DRAGON KINGS; 5. SMALL THINGS; 6. CONCLUSIONS; REFERENCES; ll -- Dynamic Risk Analysis; 2.1 -- Hazard Identification; 3 -- Advanced Technique for Dynamic Hazard Identification ; 1. INTRODUCTION; 2. A FRAMEWORK FOR THE IDENTIFICATION OF ATYPICAL SCENARIOS; 3. STATE OF THE ART; 4. DYNAMIC PROCEDURE FOR ATYPICAL SCENARIOS IDENTIFICATION 4.1 Hazard Identification Deficiencies Tackled by DyPASI4.1.1 Completeness; 4.1.2 Reproducibility; 4.1.3 Inscrutability; 4.1.4 Relevance of Experience; 4.1.5 Subjectivity; 4.2 Limitations and Integration With Other Techniques; 5. CONCLUSIONS; REFERENCES; 4 -- Dynamic Hazard Identification: Tutorial and Examples ; 1. INTRODUCTION; 2. METHODOLOGY TUTORIAL; 2.1 Step 0: Preliminary Activity; 2.2 Step 1: Retrieval of Risk Notions; 2.3 Step 2: Prioritization; 2.4 Step 3: Atypical Scenarios Identification; 2.5 Step 4: Definition of Safety Barriers; 2.6 Follow-up; 3. APPLICATION OF THE APPROACH 3.1 Bow-Tie Analysis3.2 DyPASI Application; 4. CONCLUSIONS; REFERENCES; 2.2 -- Analysis of Initiating Events; 5 -- Reactive Approaches of Probability Update Based on Bayesian Methods ; 1. INTRODUCTION; 2. BAYESIAN INFERENCE; 2.1 Bayes' Theorem; 2.2 Hierarchical Bayesian Analysis; 3. BAYESIAN NETWORK; 3.1 Conventional Bayesian Network; 3.2 Dynamic Bayesian Network; 3.2.1 Interval-based Dynamic Bayesian Network; 3.2.2 Instant-based Dynamic Bayesian Network; 4. LIMITED MEMORY INFLUENCE DIAGRAM; 5. CONCLUSIONS; REFERENCES; 6 -- Proactive Approaches of Dynamic Risk Assessment Based on Indicators 1. INTRODUCTION2. PROACTIVE AND DYNAMIC FEATURES; 3. TECHNIQUES FOR DEVELOPMENT OF INDICATORS; 4. TECHNIQUES FOR FREQUENCY MODIFICATION; 5. THE RI\u2026", "author" : [ { "dropping-particle" : "", "family" : "Paltrinieri", "given" : "Nicola.", "non-dropping-particle" : "", "parse-names" : false, "suffix" : "" }, { "dropping-particle" : "", "family" : "Khan", "given" : "Faisal.", "non-dropping-particle" : "", "parse-names" : false, "suffix" : "" } ], "edition" : "1", "id" : "ITEM-1", "issued" : { "date-parts" : [ [ "2016" ] ] }, "publisher" : "Elsevier Science", "title" : "Dynamic Risk Analysis in the Chemical and Petroleum Industry: Evolution and Interaction with Parallel Disciplines in the Perspective of Industrial Application", "type" : "book" }, "uris" : [ "http://www.mendeley.com/documents/?uuid=45553bcc-4fc0-401c-b758-8148459a5161" ] } ], "mendeley" : { "formattedCitation" : "[39]", "plainTextFormattedCitation" : "[39]", "previouslyFormattedCitation" : "[39]" }, "properties" : { "noteIndex" : 0 }, "schema" : "https://github.com/citation-style-language/schema/raw/master/csl-citation.json" }</w:instrText>
      </w:r>
      <w:r w:rsidR="00A21039">
        <w:fldChar w:fldCharType="separate"/>
      </w:r>
      <w:r w:rsidR="00174B38" w:rsidRPr="00174B38">
        <w:rPr>
          <w:noProof/>
        </w:rPr>
        <w:t>[39]</w:t>
      </w:r>
      <w:r w:rsidR="00A21039">
        <w:fldChar w:fldCharType="end"/>
      </w:r>
      <w:r w:rsidR="00E240C4">
        <w:t>.</w:t>
      </w:r>
    </w:p>
    <w:p w14:paraId="22EA3B63" w14:textId="1656F9B3" w:rsidR="00A950F2" w:rsidRDefault="008A5BF3" w:rsidP="00A950F2">
      <w:pPr>
        <w:pStyle w:val="Heading1"/>
      </w:pPr>
      <w:r>
        <w:t xml:space="preserve">Risk </w:t>
      </w:r>
      <w:r w:rsidR="00DB48C5">
        <w:t>analysis</w:t>
      </w:r>
      <w:r>
        <w:t xml:space="preserve"> iteration</w:t>
      </w:r>
    </w:p>
    <w:p w14:paraId="5F8FE09B" w14:textId="0CC6678C" w:rsidR="00C702C1" w:rsidRDefault="00C702C1" w:rsidP="00C702C1">
      <w:r>
        <w:t>T</w:t>
      </w:r>
      <w:r w:rsidR="0082342F">
        <w:t xml:space="preserve">he classic </w:t>
      </w:r>
      <w:r>
        <w:t xml:space="preserve">“triplet </w:t>
      </w:r>
      <w:r w:rsidR="0082342F">
        <w:t>definition of risk</w:t>
      </w:r>
      <w:r>
        <w:t>”</w:t>
      </w:r>
      <w:r w:rsidR="0082342F">
        <w:t xml:space="preserve"> by Kaplan and Garrick </w:t>
      </w:r>
      <w:r w:rsidR="0082342F">
        <w:fldChar w:fldCharType="begin" w:fldLock="1"/>
      </w:r>
      <w:r w:rsidR="00174B38">
        <w:instrText>ADDIN CSL_CITATION { "citationItems" : [ { "id" : "ITEM-1", "itemData" : { "DOI" : "10.1111/j.1539-6924.1981.tb01350.x", "ISSN" : "0272-4332", "author" : [ { "dropping-particle" : "", "family" : "Kaplan", "given" : "Stanley", "non-dropping-particle" : "", "parse-names" : false, "suffix" : "" }, { "dropping-particle" : "", "family" : "Garrick", "given" : "B. John", "non-dropping-particle" : "", "parse-names" : false, "suffix" : "" } ], "container-title" : "Risk Analysis", "id" : "ITEM-1", "issue" : "1", "issued" : { "date-parts" : [ [ "1981", "3" ] ] }, "page" : "11-27", "title" : "On The Quantitative Definition of Risk", "type" : "article-journal", "volume" : "1" }, "uris" : [ "http://www.mendeley.com/documents/?uuid=ee710e12-aaea-4a1d-bf47-84d64e6ab4aa" ] } ], "mendeley" : { "formattedCitation" : "[40]", "plainTextFormattedCitation" : "[40]", "previouslyFormattedCitation" : "[40]" }, "properties" : { "noteIndex" : 0 }, "schema" : "https://github.com/citation-style-language/schema/raw/master/csl-citation.json" }</w:instrText>
      </w:r>
      <w:r w:rsidR="0082342F">
        <w:fldChar w:fldCharType="separate"/>
      </w:r>
      <w:r w:rsidR="00174B38" w:rsidRPr="00174B38">
        <w:rPr>
          <w:noProof/>
        </w:rPr>
        <w:t>[40]</w:t>
      </w:r>
      <w:r w:rsidR="0082342F">
        <w:fldChar w:fldCharType="end"/>
      </w:r>
      <w:r>
        <w:t xml:space="preserve"> states that risk (</w:t>
      </w:r>
      <w:r w:rsidRPr="00E36DB7">
        <w:rPr>
          <w:i/>
        </w:rPr>
        <w:t>R</w:t>
      </w:r>
      <w:r>
        <w:t xml:space="preserve">) can be expressed by </w:t>
      </w:r>
      <w:r w:rsidRPr="00BF6107">
        <w:t>what can go wrong</w:t>
      </w:r>
      <w:r>
        <w:t xml:space="preserve"> (scenario </w:t>
      </w:r>
      <w:r>
        <w:rPr>
          <w:i/>
        </w:rPr>
        <w:t>s</w:t>
      </w:r>
      <w:r>
        <w:t>)</w:t>
      </w:r>
      <w:r w:rsidRPr="00BF6107">
        <w:t>,</w:t>
      </w:r>
      <w:r>
        <w:t xml:space="preserve"> </w:t>
      </w:r>
      <w:r w:rsidRPr="00BF6107">
        <w:t>what likelihood it will have</w:t>
      </w:r>
      <w:r>
        <w:t xml:space="preserve"> (probability </w:t>
      </w:r>
      <w:r>
        <w:rPr>
          <w:i/>
        </w:rPr>
        <w:t>p</w:t>
      </w:r>
      <w:r>
        <w:t>)</w:t>
      </w:r>
      <w:r w:rsidRPr="00BF6107">
        <w:t>, and how severe consequences will be</w:t>
      </w:r>
      <w:r>
        <w:t xml:space="preserve"> (consequence </w:t>
      </w:r>
      <w:r>
        <w:rPr>
          <w:i/>
        </w:rPr>
        <w:t>c</w:t>
      </w:r>
      <w:r>
        <w:t>):</w:t>
      </w:r>
    </w:p>
    <w:p w14:paraId="2DA88F20" w14:textId="368778EC" w:rsidR="00C702C1" w:rsidRDefault="00C702C1" w:rsidP="00C702C1">
      <w:pPr>
        <w:spacing w:before="240" w:after="240"/>
      </w:pPr>
      <m:oMath>
        <m:r>
          <w:rPr>
            <w:rFonts w:ascii="Cambria Math" w:hAnsi="Cambria Math"/>
          </w:rPr>
          <m:t>R=f(s,p,c)</m:t>
        </m:r>
      </m:oMath>
      <w:r>
        <w:tab/>
      </w:r>
      <w:r>
        <w:tab/>
      </w:r>
      <w:r>
        <w:tab/>
      </w:r>
      <w:r>
        <w:tab/>
      </w:r>
      <w:r>
        <w:tab/>
      </w:r>
      <w:r>
        <w:tab/>
      </w:r>
      <w:r>
        <w:tab/>
      </w:r>
      <w:r>
        <w:tab/>
      </w:r>
      <w:r>
        <w:tab/>
      </w:r>
      <w:r>
        <w:tab/>
      </w:r>
      <w:r>
        <w:tab/>
        <w:t>(1)</w:t>
      </w:r>
    </w:p>
    <w:p w14:paraId="5A688143" w14:textId="31B21989" w:rsidR="00DB48C5" w:rsidRDefault="00C702C1" w:rsidP="008A5BF3">
      <w:r>
        <w:t xml:space="preserve">Thus, iteration of risk assessment may be performed on three levels by </w:t>
      </w:r>
      <w:r w:rsidR="00DB48C5">
        <w:t>focusing</w:t>
      </w:r>
      <w:r>
        <w:t xml:space="preserve"> </w:t>
      </w:r>
      <w:r w:rsidR="006016C9">
        <w:t xml:space="preserve">on </w:t>
      </w:r>
      <w:r>
        <w:t xml:space="preserve">one of its three variables: </w:t>
      </w:r>
      <w:r>
        <w:rPr>
          <w:i/>
        </w:rPr>
        <w:t>s</w:t>
      </w:r>
      <w:r>
        <w:t xml:space="preserve">, </w:t>
      </w:r>
      <w:r>
        <w:rPr>
          <w:i/>
        </w:rPr>
        <w:t>p</w:t>
      </w:r>
      <w:r>
        <w:t xml:space="preserve"> or </w:t>
      </w:r>
      <w:r>
        <w:rPr>
          <w:i/>
        </w:rPr>
        <w:t>c</w:t>
      </w:r>
      <w:r>
        <w:t xml:space="preserve">. </w:t>
      </w:r>
      <w:r w:rsidR="00DB48C5">
        <w:t>Identification of accident scenarios is performed as first step of risk analysis</w:t>
      </w:r>
      <w:r w:rsidR="006016C9">
        <w:t xml:space="preserve"> (core of risk assessment)</w:t>
      </w:r>
      <w:r w:rsidR="00DB48C5">
        <w:t>, as depicted by the NORSOK Standard Z-013 on</w:t>
      </w:r>
      <w:r w:rsidR="00DB48C5" w:rsidRPr="00DB48C5">
        <w:t xml:space="preserve"> Risk and Emergency Preparedness Analysis</w:t>
      </w:r>
      <w:r w:rsidR="00DB48C5">
        <w:t xml:space="preserve"> </w:t>
      </w:r>
      <w:r w:rsidR="00DB48C5">
        <w:fldChar w:fldCharType="begin" w:fldLock="1"/>
      </w:r>
      <w:r w:rsidR="00174B38">
        <w:instrText>ADDIN CSL_CITATION { "citationItems" : [ { "id" : "ITEM-1", "itemData" : { "author" : [ { "dropping-particle" : "", "family" : "NORSOK", "given" : "", "non-dropping-particle" : "", "parse-names" : false, "suffix" : "" } ], "edition" : "Third Edit", "id" : "ITEM-1", "issue" : "October", "issued" : { "date-parts" : [ [ "2010" ] ] }, "number-of-pages" : "1-107", "publisher" : "Standards Norway", "publisher-place" : "Lysaker, Norway", "title" : "Standard Z-013, Risk and Emergency Preparedness Analysis.", "type" : "book" }, "uris" : [ "http://www.mendeley.com/documents/?uuid=b3aaf322-b9cf-46bc-a0ae-cea66efd45ce" ] } ], "mendeley" : { "formattedCitation" : "[41]", "plainTextFormattedCitation" : "[41]", "previouslyFormattedCitation" : "[41]" }, "properties" : { "noteIndex" : 0 }, "schema" : "https://github.com/citation-style-language/schema/raw/master/csl-citation.json" }</w:instrText>
      </w:r>
      <w:r w:rsidR="00DB48C5">
        <w:fldChar w:fldCharType="separate"/>
      </w:r>
      <w:r w:rsidR="00174B38" w:rsidRPr="00174B38">
        <w:rPr>
          <w:noProof/>
        </w:rPr>
        <w:t>[41]</w:t>
      </w:r>
      <w:r w:rsidR="00DB48C5">
        <w:fldChar w:fldCharType="end"/>
      </w:r>
      <w:r w:rsidR="006016C9">
        <w:t xml:space="preserve"> (</w:t>
      </w:r>
      <w:r w:rsidR="006016C9">
        <w:fldChar w:fldCharType="begin"/>
      </w:r>
      <w:r w:rsidR="006016C9">
        <w:instrText xml:space="preserve"> REF _Ref465065312 \h </w:instrText>
      </w:r>
      <w:r w:rsidR="006016C9">
        <w:fldChar w:fldCharType="separate"/>
      </w:r>
      <w:r w:rsidR="006016C9">
        <w:t xml:space="preserve">Figure </w:t>
      </w:r>
      <w:r w:rsidR="006016C9">
        <w:rPr>
          <w:noProof/>
        </w:rPr>
        <w:t>1</w:t>
      </w:r>
      <w:r w:rsidR="006016C9">
        <w:fldChar w:fldCharType="end"/>
      </w:r>
      <w:r w:rsidR="006016C9">
        <w:t xml:space="preserve">). </w:t>
      </w:r>
      <w:proofErr w:type="gramStart"/>
      <w:r w:rsidR="006016C9">
        <w:t xml:space="preserve">Probability and consequence are respectively addressed by the risk analysis steps focusing on initiation events and consequences (steps 2 and 3 in </w:t>
      </w:r>
      <w:r w:rsidR="006016C9">
        <w:fldChar w:fldCharType="begin"/>
      </w:r>
      <w:r w:rsidR="006016C9">
        <w:instrText xml:space="preserve"> REF _Ref465065312 \h </w:instrText>
      </w:r>
      <w:r w:rsidR="006016C9">
        <w:fldChar w:fldCharType="separate"/>
      </w:r>
      <w:r w:rsidR="006016C9">
        <w:t xml:space="preserve">Figure </w:t>
      </w:r>
      <w:r w:rsidR="006016C9">
        <w:rPr>
          <w:noProof/>
        </w:rPr>
        <w:t>1</w:t>
      </w:r>
      <w:r w:rsidR="006016C9">
        <w:fldChar w:fldCharType="end"/>
      </w:r>
      <w:r w:rsidR="006016C9">
        <w:t>)</w:t>
      </w:r>
      <w:proofErr w:type="gramEnd"/>
      <w:r w:rsidR="006016C9">
        <w:t xml:space="preserve">. </w:t>
      </w:r>
      <w:r w:rsidR="00D85811">
        <w:t xml:space="preserve">Iteration of the three steps would allow continuous update of the risk picture (step 4 in </w:t>
      </w:r>
      <w:r w:rsidR="00D85811">
        <w:fldChar w:fldCharType="begin"/>
      </w:r>
      <w:r w:rsidR="00D85811">
        <w:instrText xml:space="preserve"> REF _Ref465065312 \h </w:instrText>
      </w:r>
      <w:r w:rsidR="00D85811">
        <w:fldChar w:fldCharType="separate"/>
      </w:r>
      <w:r w:rsidR="00D85811">
        <w:t xml:space="preserve">Figure </w:t>
      </w:r>
      <w:r w:rsidR="00D85811">
        <w:rPr>
          <w:noProof/>
        </w:rPr>
        <w:t>1</w:t>
      </w:r>
      <w:r w:rsidR="00D85811">
        <w:fldChar w:fldCharType="end"/>
      </w:r>
      <w:r w:rsidR="00D85811">
        <w:t>) reflecting the real conditions of the establishment.</w:t>
      </w:r>
    </w:p>
    <w:p w14:paraId="40D2CC72" w14:textId="2D7BB038" w:rsidR="00DB48C5" w:rsidRDefault="00D85811" w:rsidP="00863A5E">
      <w:pPr>
        <w:keepNext/>
        <w:jc w:val="center"/>
      </w:pPr>
      <w:r w:rsidRPr="00D85811">
        <w:rPr>
          <w:noProof/>
          <w:lang w:val="nb-NO" w:eastAsia="nb-NO"/>
        </w:rPr>
        <w:lastRenderedPageBreak/>
        <w:drawing>
          <wp:inline distT="0" distB="0" distL="0" distR="0" wp14:anchorId="55A9B259" wp14:editId="15C031FD">
            <wp:extent cx="4438147" cy="3128740"/>
            <wp:effectExtent l="19050" t="19050" r="1968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197" cy="3144989"/>
                    </a:xfrm>
                    <a:prstGeom prst="rect">
                      <a:avLst/>
                    </a:prstGeom>
                    <a:noFill/>
                    <a:ln>
                      <a:solidFill>
                        <a:schemeClr val="tx1"/>
                      </a:solidFill>
                    </a:ln>
                  </pic:spPr>
                </pic:pic>
              </a:graphicData>
            </a:graphic>
          </wp:inline>
        </w:drawing>
      </w:r>
    </w:p>
    <w:p w14:paraId="3DD6CD3B" w14:textId="04D5FBBB" w:rsidR="00DB48C5" w:rsidRDefault="00DB48C5" w:rsidP="00DB48C5">
      <w:pPr>
        <w:pStyle w:val="Caption"/>
      </w:pPr>
      <w:bookmarkStart w:id="10" w:name="_Ref465065312"/>
      <w:r>
        <w:t xml:space="preserve">Figure </w:t>
      </w:r>
      <w:r>
        <w:fldChar w:fldCharType="begin"/>
      </w:r>
      <w:r>
        <w:instrText xml:space="preserve"> SEQ Figure \* ARABIC </w:instrText>
      </w:r>
      <w:r>
        <w:fldChar w:fldCharType="separate"/>
      </w:r>
      <w:r w:rsidR="00416AA7">
        <w:rPr>
          <w:noProof/>
        </w:rPr>
        <w:t>1</w:t>
      </w:r>
      <w:r>
        <w:fldChar w:fldCharType="end"/>
      </w:r>
      <w:bookmarkEnd w:id="10"/>
      <w:r>
        <w:t xml:space="preserve"> Risk analysis flow chart</w:t>
      </w:r>
      <w:r w:rsidR="00D85811">
        <w:t xml:space="preserve"> and suggested iterations</w:t>
      </w:r>
    </w:p>
    <w:p w14:paraId="2EC8D09E" w14:textId="63CD72B4" w:rsidR="00D85811" w:rsidRDefault="00D85811" w:rsidP="00D85811">
      <w:r>
        <w:t xml:space="preserve">Aven and </w:t>
      </w:r>
      <w:proofErr w:type="spellStart"/>
      <w:r>
        <w:t>Krohn</w:t>
      </w:r>
      <w:proofErr w:type="spellEnd"/>
      <w:r w:rsidR="00790F2E">
        <w:t xml:space="preserve"> </w:t>
      </w:r>
      <w:r w:rsidR="00790F2E">
        <w:fldChar w:fldCharType="begin" w:fldLock="1"/>
      </w:r>
      <w:r w:rsidR="00174B38">
        <w:instrText>ADDIN CSL_CITATION { "citationItems" : [ { "id" : "ITEM-1", "itemData" : { "DOI" : "10.1016/j.ress.2013.07.005", "ISSN" : "09518320", "abstract" : "There are many ways of understanding, assessing and managing the unforeseen and (potential) surprises. The dominating one is the risk approach, based on risk conceptualisation, risk assessment and risk management, but there are also others, and in this paper we focus on two; ideas from the quality discourse and the use of the concept of mindfulness as interpreted in the studies of High Reliability Organisation (HRO). The main aim of the paper is to present a new integrated perspective, a new way of thinking, capturing all these approaches, which provides new insights as well as practical guidelines for how to understand, assess and manage the unforeseen and (potential) surprises in a practical operational setting.", "author" : [ { "dropping-particle" : "", "family" : "Aven", "given" : "Terje", "non-dropping-particle" : "", "parse-names" : false, "suffix" : "" }, { "dropping-particle" : "", "family" : "Krohn", "given" : "Bodil S.", "non-dropping-particle" : "", "parse-names" : false, "suffix" : "" } ], "container-title" : "Reliability Engineering &amp; System Safety", "id" : "ITEM-1", "issued" : { "date-parts" : [ [ "2014", "1" ] ] }, "page" : "1-10", "title" : "A new perspective on how to understand, assess and manage risk and the unforeseen", "type" : "article-journal", "volume" : "121" }, "uris" : [ "http://www.mendeley.com/documents/?uuid=72042517-6bd2-411d-8277-ac8bc254c958" ] } ], "mendeley" : { "formattedCitation" : "[42]", "plainTextFormattedCitation" : "[42]", "previouslyFormattedCitation" : "[42]" }, "properties" : { "noteIndex" : 0 }, "schema" : "https://github.com/citation-style-language/schema/raw/master/csl-citation.json" }</w:instrText>
      </w:r>
      <w:r w:rsidR="00790F2E">
        <w:fldChar w:fldCharType="separate"/>
      </w:r>
      <w:r w:rsidR="00174B38" w:rsidRPr="00174B38">
        <w:rPr>
          <w:noProof/>
        </w:rPr>
        <w:t>[42]</w:t>
      </w:r>
      <w:r w:rsidR="00790F2E">
        <w:fldChar w:fldCharType="end"/>
      </w:r>
      <w:r>
        <w:t xml:space="preserve"> suggest </w:t>
      </w:r>
      <w:r w:rsidR="00790F2E">
        <w:t>including</w:t>
      </w:r>
      <w:r>
        <w:t xml:space="preserve"> a new dimension in the definition of risk: </w:t>
      </w:r>
      <w:r w:rsidR="00B741CA">
        <w:t xml:space="preserve">the </w:t>
      </w:r>
      <w:r>
        <w:t>knowledge</w:t>
      </w:r>
      <w:r w:rsidR="00B741CA">
        <w:t xml:space="preserve"> dimension </w:t>
      </w:r>
      <w:r>
        <w:rPr>
          <w:i/>
        </w:rPr>
        <w:t>k</w:t>
      </w:r>
      <w:r w:rsidR="00B741CA">
        <w:t xml:space="preserve"> (2)</w:t>
      </w:r>
      <w:r>
        <w:t xml:space="preserve">. </w:t>
      </w:r>
    </w:p>
    <w:p w14:paraId="68F80660" w14:textId="7EFAFEBC" w:rsidR="00D85811" w:rsidRDefault="00D85811" w:rsidP="00D85811">
      <w:pPr>
        <w:spacing w:before="240" w:after="240"/>
      </w:pPr>
      <m:oMath>
        <m:r>
          <w:rPr>
            <w:rFonts w:ascii="Cambria Math" w:hAnsi="Cambria Math"/>
          </w:rPr>
          <m:t>R=f(s,p,c, k)</m:t>
        </m:r>
      </m:oMath>
      <w:r w:rsidR="00790F2E">
        <w:tab/>
      </w:r>
      <w:r w:rsidR="00790F2E">
        <w:tab/>
      </w:r>
      <w:r w:rsidR="00790F2E">
        <w:tab/>
      </w:r>
      <w:r w:rsidR="00790F2E">
        <w:tab/>
      </w:r>
      <w:r w:rsidR="00790F2E">
        <w:tab/>
      </w:r>
      <w:r w:rsidR="00790F2E">
        <w:tab/>
      </w:r>
      <w:r w:rsidR="00790F2E">
        <w:tab/>
      </w:r>
      <w:r w:rsidR="00790F2E">
        <w:tab/>
      </w:r>
      <w:r w:rsidR="00790F2E">
        <w:tab/>
      </w:r>
      <w:r>
        <w:tab/>
        <w:t>(2)</w:t>
      </w:r>
    </w:p>
    <w:p w14:paraId="0651A28F" w14:textId="105BAED4" w:rsidR="00D85811" w:rsidRPr="00D85811" w:rsidRDefault="00D85811" w:rsidP="00D85811">
      <w:r>
        <w:t>Expressing the level of knowledge used for risk assessment is an intrinsic feature of the calculated value of risk</w:t>
      </w:r>
      <w:r w:rsidR="0091397A">
        <w:t xml:space="preserve"> </w:t>
      </w:r>
      <w:r w:rsidR="0091397A">
        <w:fldChar w:fldCharType="begin" w:fldLock="1"/>
      </w:r>
      <w:r w:rsidR="00174B38">
        <w:instrText>ADDIN CSL_CITATION { "citationItems" : [ { "id" : "ITEM-1", "itemData" : { "DOI" : "10.1016/j.ress.2013.07.005", "ISSN" : "09518320", "abstract" : "There are many ways of understanding, assessing and managing the unforeseen and (potential) surprises. The dominating one is the risk approach, based on risk conceptualisation, risk assessment and risk management, but there are also others, and in this paper we focus on two; ideas from the quality discourse and the use of the concept of mindfulness as interpreted in the studies of High Reliability Organisation (HRO). The main aim of the paper is to present a new integrated perspective, a new way of thinking, capturing all these approaches, which provides new insights as well as practical guidelines for how to understand, assess and manage the unforeseen and (potential) surprises in a practical operational setting.", "author" : [ { "dropping-particle" : "", "family" : "Aven", "given" : "Terje", "non-dropping-particle" : "", "parse-names" : false, "suffix" : "" }, { "dropping-particle" : "", "family" : "Krohn", "given" : "Bodil S.", "non-dropping-particle" : "", "parse-names" : false, "suffix" : "" } ], "container-title" : "Reliability Engineering &amp; System Safety", "id" : "ITEM-1", "issued" : { "date-parts" : [ [ "2014", "1" ] ] }, "page" : "1-10", "title" : "A new perspective on how to understand, assess and manage risk and the unforeseen", "type" : "article-journal", "volume" : "121" }, "uris" : [ "http://www.mendeley.com/documents/?uuid=72042517-6bd2-411d-8277-ac8bc254c958" ] } ], "mendeley" : { "formattedCitation" : "[42]", "plainTextFormattedCitation" : "[42]", "previouslyFormattedCitation" : "[42]" }, "properties" : { "noteIndex" : 0 }, "schema" : "https://github.com/citation-style-language/schema/raw/master/csl-citation.json" }</w:instrText>
      </w:r>
      <w:r w:rsidR="0091397A">
        <w:fldChar w:fldCharType="separate"/>
      </w:r>
      <w:r w:rsidR="00174B38" w:rsidRPr="00174B38">
        <w:rPr>
          <w:noProof/>
        </w:rPr>
        <w:t>[42]</w:t>
      </w:r>
      <w:r w:rsidR="0091397A">
        <w:fldChar w:fldCharType="end"/>
      </w:r>
      <w:r>
        <w:t>. This gives important insight on how we should treat such result and supports the continuous improvement of the analysis</w:t>
      </w:r>
      <w:r w:rsidR="00790F2E">
        <w:t xml:space="preserve">. Despite obvious issues in assessing and representing such knowledge, </w:t>
      </w:r>
      <w:r w:rsidR="00790F2E">
        <w:rPr>
          <w:i/>
        </w:rPr>
        <w:t>k</w:t>
      </w:r>
      <w:r w:rsidR="00790F2E">
        <w:t xml:space="preserve"> represents the driving force of risk analysis iteration.</w:t>
      </w:r>
    </w:p>
    <w:p w14:paraId="00959442" w14:textId="37BF9E40" w:rsidR="004E38EF" w:rsidRDefault="00DB48C5" w:rsidP="008A5BF3">
      <w:r w:rsidRPr="005F0FD3">
        <w:rPr>
          <w:lang w:val="it-IT"/>
        </w:rPr>
        <w:t xml:space="preserve">Paltrinieri and Khan </w:t>
      </w:r>
      <w:r w:rsidRPr="00B741CA">
        <w:fldChar w:fldCharType="begin" w:fldLock="1"/>
      </w:r>
      <w:r w:rsidR="00006850">
        <w:rPr>
          <w:lang w:val="it-IT"/>
        </w:rPr>
        <w:instrText>ADDIN CSL_CITATION { "citationItems" : [ { "id" : "ITEM-1", "itemData" : { "ISBN" : "9780128038239", "abstract" : "Includes index. Front Cover; DYNAMIC RISKANALYSIS IN THECHEMICAL AND PETROLEUM INDUSTRY; DYNAMIC RISKANALYSIS IN THECHEMICAL AND PETROLEUM INDUSTRY: Evolution and Interaction with Parallel Disciplines in the Perspective of Industrial Application; Copyright; CONTENTS; CONTRIBUTORS; PREFACE; I -- Introduction; 1 -- A Short Overview of Risk Analysis Background and Recent Developments ; 1. INTRODUCTION; 2. FUNDAMENTALS OF RISK ANALYSIS; 2.1 Quantitative Risk Analysis; 2.2 Applications, Accomplishments, and Limitations of QRA in the Chemical Process Industry; 3. WAY FORWARD: DYNAMIC RISK ASSESSMENT APPROACHES 3.1 Potential Improvements and Limitations4. CONCLUSIONS; REFERENCES; 2 -- New Definitions of Old Issues and Need for Continuous Improvement ; 1. INTRODUCTION; 2. ATYPICAL ACCIDENT SCENARIOS; 3. BLACK SWANS; 4. DRAGON KINGS; 5. SMALL THINGS; 6. CONCLUSIONS; REFERENCES; ll -- Dynamic Risk Analysis; 2.1 -- Hazard Identification; 3 -- Advanced Technique for Dynamic Hazard Identification ; 1. INTRODUCTION; 2. A FRAMEWORK FOR THE IDENTIFICATION OF ATYPICAL SCENARIOS; 3. STATE OF THE ART; 4. DYNAMIC PROCEDURE FOR ATYPICAL SCENARIOS IDENTIFICATION 4.1 Hazard Identification Deficiencies Tackled by DyPASI4.1.1 Completeness; 4.1.2 Reproducibility; 4.1.3 Inscrutability; 4.1.4 Relevance of Experience; 4.1.5 Subjectivity; 4.2 Limitations and Integration With Other Techniques; 5. CONCLUSIONS; REFERENCES; 4 -- Dynamic Hazard Identification: Tutorial and Examples ; 1. INTRODUCTION; 2. METHODOLOGY TUTORIAL; 2.1 Step 0: Preliminary Activity; 2.2 Step 1: Retrieval of Risk Notions; 2.3 Step 2: Prioritization; 2.4 Step 3: Atypical Scenarios Identification; 2.5 Step 4: Definition of Safety Barriers; 2.6 Follow-up; 3. APPLICATION OF THE APPROACH 3.1 Bow-Tie Analysis3.2 DyPASI Application; 4. CONCLUSIONS; REFERENCES; 2.2 -- Analysis of Initiating Events; 5 -- Reactive Approaches of Probability Update Based on Bayesian Methods ; 1. INTRODUCTION; 2. BAYESIAN INFERENCE; 2.1 Bayes' Theorem; 2.2 Hierarchical Bayesian Analysis; 3. BAYESIAN NETWORK; 3.1 Conventional Bayesian Network; 3.2 Dynamic Bayesian Network; 3.2.1 Interval-based Dynamic Bayesian Network; 3.2.2 Instant-based Dynamic Bayesian Network; 4. LIMITED MEMORY INFLUENCE DIAGRAM; 5. CONCLUSIONS; REFERENCES; 6 -- Proactive Approaches of Dynamic Risk Assessment Based on Indicators 1. INTRODUCTION2. PROACTIVE AND DYNAMIC FEATURES; 3. TECHNIQUES FOR DEVELOPMENT OF INDICATORS; 4. TECHNIQUES FOR FREQUENCY MODIFICATION; 5. THE RI\u2026", "author" : [ { "dropping-particle" : "", "family" : "Paltrinieri", "given" : "Nicola.", "non-dropping-particle" : "", "parse-names" : false, "suffix" : "" }, { "dropping-particle" : "", "family" : "Khan", "given" : "Faisal.", "non-dropping-particle" : "", "parse-names" : false, "suffix" : "" } ], "edition" : "1", "id" : "ITEM-1", "issued" : { "date-parts" : [ [ "2016" ] ] }, "publisher" : "Elsevier Science", "title" : "Dynamic Risk Analysis in the Chemical and Petroleum Industry: Evolution and Interaction with Parallel Disciplines in the Perspective of Industrial Application", "type" : "book" }, "uris" : [ "http://www.mendeley.com/documents/?uuid=45553bcc-4fc0-401c-b758-8148459a5161" ] } ], "mendeley" : { "formattedCitation" : "[39]", "plainTextFormattedCitation" : "[39]", "previouslyFormattedCitation" : "[39]" }, "properties" : { "noteIndex" : 0 }, "schema" : "https://github.com/citation-style-language/schema/raw/master/csl-citation.json" }</w:instrText>
      </w:r>
      <w:r w:rsidRPr="00B741CA">
        <w:fldChar w:fldCharType="separate"/>
      </w:r>
      <w:r w:rsidR="00174B38" w:rsidRPr="005F0FD3">
        <w:rPr>
          <w:noProof/>
          <w:lang w:val="it-IT"/>
        </w:rPr>
        <w:t>[39]</w:t>
      </w:r>
      <w:r w:rsidRPr="00B741CA">
        <w:fldChar w:fldCharType="end"/>
      </w:r>
      <w:r w:rsidRPr="005F0FD3">
        <w:rPr>
          <w:lang w:val="it-IT"/>
        </w:rPr>
        <w:t xml:space="preserve"> illustrate </w:t>
      </w:r>
      <w:proofErr w:type="spellStart"/>
      <w:r w:rsidRPr="005F0FD3">
        <w:rPr>
          <w:lang w:val="it-IT"/>
        </w:rPr>
        <w:t>several</w:t>
      </w:r>
      <w:proofErr w:type="spellEnd"/>
      <w:r w:rsidRPr="005F0FD3">
        <w:rPr>
          <w:lang w:val="it-IT"/>
        </w:rPr>
        <w:t xml:space="preserve"> </w:t>
      </w:r>
      <w:proofErr w:type="spellStart"/>
      <w:r w:rsidRPr="005F0FD3">
        <w:rPr>
          <w:lang w:val="it-IT"/>
        </w:rPr>
        <w:t>methods</w:t>
      </w:r>
      <w:proofErr w:type="spellEnd"/>
      <w:r w:rsidRPr="005F0FD3">
        <w:rPr>
          <w:lang w:val="it-IT"/>
        </w:rPr>
        <w:t xml:space="preserve"> </w:t>
      </w:r>
      <w:proofErr w:type="spellStart"/>
      <w:r w:rsidRPr="005F0FD3">
        <w:rPr>
          <w:lang w:val="it-IT"/>
        </w:rPr>
        <w:t>that</w:t>
      </w:r>
      <w:proofErr w:type="spellEnd"/>
      <w:r w:rsidRPr="005F0FD3">
        <w:rPr>
          <w:lang w:val="it-IT"/>
        </w:rPr>
        <w:t xml:space="preserve"> </w:t>
      </w:r>
      <w:proofErr w:type="spellStart"/>
      <w:r w:rsidRPr="005F0FD3">
        <w:rPr>
          <w:lang w:val="it-IT"/>
        </w:rPr>
        <w:t>may</w:t>
      </w:r>
      <w:proofErr w:type="spellEnd"/>
      <w:r w:rsidRPr="005F0FD3">
        <w:rPr>
          <w:lang w:val="it-IT"/>
        </w:rPr>
        <w:t xml:space="preserve"> iterate </w:t>
      </w:r>
      <w:proofErr w:type="spellStart"/>
      <w:r w:rsidRPr="005F0FD3">
        <w:rPr>
          <w:lang w:val="it-IT"/>
        </w:rPr>
        <w:t>identification</w:t>
      </w:r>
      <w:proofErr w:type="spellEnd"/>
      <w:r w:rsidRPr="005F0FD3">
        <w:rPr>
          <w:lang w:val="it-IT"/>
        </w:rPr>
        <w:t xml:space="preserve"> </w:t>
      </w:r>
      <w:proofErr w:type="spellStart"/>
      <w:r w:rsidRPr="005F0FD3">
        <w:rPr>
          <w:lang w:val="it-IT"/>
        </w:rPr>
        <w:t>accident</w:t>
      </w:r>
      <w:proofErr w:type="spellEnd"/>
      <w:r w:rsidRPr="005F0FD3">
        <w:rPr>
          <w:lang w:val="it-IT"/>
        </w:rPr>
        <w:t xml:space="preserve"> </w:t>
      </w:r>
      <w:proofErr w:type="spellStart"/>
      <w:r w:rsidRPr="005F0FD3">
        <w:rPr>
          <w:lang w:val="it-IT"/>
        </w:rPr>
        <w:t>scenarios</w:t>
      </w:r>
      <w:proofErr w:type="spellEnd"/>
      <w:r w:rsidRPr="005F0FD3">
        <w:rPr>
          <w:lang w:val="it-IT"/>
        </w:rPr>
        <w:t xml:space="preserve">, </w:t>
      </w:r>
      <w:r w:rsidR="00790F2E" w:rsidRPr="005F0FD3">
        <w:rPr>
          <w:lang w:val="it-IT"/>
        </w:rPr>
        <w:t xml:space="preserve">and </w:t>
      </w:r>
      <w:proofErr w:type="spellStart"/>
      <w:r w:rsidR="00790F2E" w:rsidRPr="005F0FD3">
        <w:rPr>
          <w:lang w:val="it-IT"/>
        </w:rPr>
        <w:t>assessment</w:t>
      </w:r>
      <w:proofErr w:type="spellEnd"/>
      <w:r w:rsidR="00790F2E" w:rsidRPr="005F0FD3">
        <w:rPr>
          <w:lang w:val="it-IT"/>
        </w:rPr>
        <w:t xml:space="preserve"> of </w:t>
      </w:r>
      <w:proofErr w:type="spellStart"/>
      <w:r w:rsidRPr="005F0FD3">
        <w:rPr>
          <w:lang w:val="it-IT"/>
        </w:rPr>
        <w:t>probability</w:t>
      </w:r>
      <w:proofErr w:type="spellEnd"/>
      <w:r w:rsidRPr="005F0FD3">
        <w:rPr>
          <w:lang w:val="it-IT"/>
        </w:rPr>
        <w:t xml:space="preserve"> and </w:t>
      </w:r>
      <w:proofErr w:type="spellStart"/>
      <w:r w:rsidRPr="005F0FD3">
        <w:rPr>
          <w:lang w:val="it-IT"/>
        </w:rPr>
        <w:t>consequence</w:t>
      </w:r>
      <w:proofErr w:type="spellEnd"/>
      <w:r w:rsidR="00790F2E" w:rsidRPr="005F0FD3">
        <w:rPr>
          <w:lang w:val="it-IT"/>
        </w:rPr>
        <w:t xml:space="preserve"> (</w:t>
      </w:r>
      <w:proofErr w:type="spellStart"/>
      <w:r w:rsidR="00790F2E" w:rsidRPr="005F0FD3">
        <w:rPr>
          <w:lang w:val="it-IT"/>
        </w:rPr>
        <w:t>steps</w:t>
      </w:r>
      <w:proofErr w:type="spellEnd"/>
      <w:r w:rsidR="00790F2E" w:rsidRPr="005F0FD3">
        <w:rPr>
          <w:lang w:val="it-IT"/>
        </w:rPr>
        <w:t xml:space="preserve"> 1-3 in </w:t>
      </w:r>
      <w:r w:rsidR="00790F2E" w:rsidRPr="00B741CA">
        <w:fldChar w:fldCharType="begin"/>
      </w:r>
      <w:r w:rsidR="00790F2E" w:rsidRPr="005F0FD3">
        <w:rPr>
          <w:lang w:val="it-IT"/>
        </w:rPr>
        <w:instrText xml:space="preserve"> REF _Ref465065312 \h </w:instrText>
      </w:r>
      <w:r w:rsidR="00790F2E" w:rsidRPr="00B741CA">
        <w:fldChar w:fldCharType="separate"/>
      </w:r>
      <w:r w:rsidR="00790F2E" w:rsidRPr="005F0FD3">
        <w:rPr>
          <w:lang w:val="it-IT"/>
        </w:rPr>
        <w:t xml:space="preserve">Figure </w:t>
      </w:r>
      <w:r w:rsidR="00790F2E" w:rsidRPr="005F0FD3">
        <w:rPr>
          <w:noProof/>
          <w:lang w:val="it-IT"/>
        </w:rPr>
        <w:t>1</w:t>
      </w:r>
      <w:r w:rsidR="00790F2E" w:rsidRPr="00B741CA">
        <w:fldChar w:fldCharType="end"/>
      </w:r>
      <w:r w:rsidR="00790F2E" w:rsidRPr="005F0FD3">
        <w:rPr>
          <w:lang w:val="it-IT"/>
        </w:rPr>
        <w:t>)</w:t>
      </w:r>
      <w:r w:rsidRPr="005F0FD3">
        <w:rPr>
          <w:lang w:val="it-IT"/>
        </w:rPr>
        <w:t xml:space="preserve">. </w:t>
      </w:r>
      <w:r w:rsidRPr="00B741CA">
        <w:t>This study considers only a selection of them in the perspective of dynamic risk analysis for Seveso sites</w:t>
      </w:r>
      <w:r>
        <w:t xml:space="preserve">. </w:t>
      </w:r>
    </w:p>
    <w:p w14:paraId="6997F9F1" w14:textId="77777777" w:rsidR="008A5BF3" w:rsidRDefault="008A5BF3" w:rsidP="008A5BF3">
      <w:pPr>
        <w:pStyle w:val="Heading2"/>
      </w:pPr>
      <w:r>
        <w:t>Dynamic hazard identification</w:t>
      </w:r>
    </w:p>
    <w:p w14:paraId="6E70D3C5" w14:textId="38347D95" w:rsidR="00767B30" w:rsidRDefault="00BE6499" w:rsidP="00767B30">
      <w:r>
        <w:t xml:space="preserve">As demonstrated by Paltrinieri et al. </w:t>
      </w:r>
      <w:r>
        <w:fldChar w:fldCharType="begin" w:fldLock="1"/>
      </w:r>
      <w:r w:rsidR="00174B38">
        <w:instrText>ADDIN CSL_CITATION { "citationItems" : [ { "id" : "ITEM-1", "itemData" : { "DOI" : "10.1016/j.jlp.2013.01.006", "ISSN" : "09504230", "author" : [ { "dropping-particle" : "", "family" : "Paltrinieri", "given" : "N.", "non-dropping-particle" : "", "parse-names" : false, "suffix" : "" }, { "dropping-particle" : "", "family" : "Tugnoli", "given" : "Alessandro", "non-dropping-particle" : "", "parse-names" : false, "suffix" : "" }, { "dropping-particle" : "", "family" : "Buston", "given" : "Jonathan", "non-dropping-particle" : "", "parse-names" : false, "suffix" : "" }, { "dropping-particle" : "", "family" : "Wardman", "given" : "Mike", "non-dropping-particle" : "", "parse-names" : false, "suffix" : "" }, { "dropping-particle" : "", "family" : "Cozzani", "given" : "Valerio", "non-dropping-particle" : "", "parse-names" : false, "suffix" : "" } ], "container-title" : "Journal of Loss Prevention in the Process Industries", "id" : "ITEM-1", "issue" : "4", "issued" : { "date-parts" : [ [ "2013", "7" ] ] }, "page" : "683-695", "publisher" : "Elsevier Ltd", "title" : "Dynamic Procedure for Atypical Scenarios Identification (DyPASI): A new systematic HAZID tool", "type" : "article-journal", "volume" : "26" }, "uris" : [ "http://www.mendeley.com/documents/?uuid=4b301947-9798-4377-bde7-d0cac3aac912" ] } ], "mendeley" : { "formattedCitation" : "[43]", "plainTextFormattedCitation" : "[43]", "previouslyFormattedCitation" : "[43]" }, "properties" : { "noteIndex" : 0 }, "schema" : "https://github.com/citation-style-language/schema/raw/master/csl-citation.json" }</w:instrText>
      </w:r>
      <w:r>
        <w:fldChar w:fldCharType="separate"/>
      </w:r>
      <w:r w:rsidR="00174B38" w:rsidRPr="00174B38">
        <w:rPr>
          <w:noProof/>
        </w:rPr>
        <w:t>[43]</w:t>
      </w:r>
      <w:r>
        <w:fldChar w:fldCharType="end"/>
      </w:r>
      <w:r>
        <w:t>, common hazard identification</w:t>
      </w:r>
      <w:r w:rsidR="00767B30">
        <w:t xml:space="preserve"> methods </w:t>
      </w:r>
      <w:r>
        <w:t>cannot be effectively applied to</w:t>
      </w:r>
      <w:r w:rsidR="00767B30">
        <w:t xml:space="preserve"> identify low-probability accidents within a routin</w:t>
      </w:r>
      <w:r>
        <w:t>e hazard identification process.</w:t>
      </w:r>
      <w:r w:rsidR="00767B30">
        <w:t xml:space="preserve"> </w:t>
      </w:r>
      <w:r>
        <w:t>In fact,</w:t>
      </w:r>
      <w:r w:rsidR="00767B30">
        <w:t xml:space="preserve"> evidence of new hazards </w:t>
      </w:r>
      <w:proofErr w:type="gramStart"/>
      <w:r>
        <w:t>may be obtained</w:t>
      </w:r>
      <w:proofErr w:type="gramEnd"/>
      <w:r>
        <w:t xml:space="preserve"> from the early deviations or warnings, previously defined </w:t>
      </w:r>
      <w:r>
        <w:lastRenderedPageBreak/>
        <w:t>as Small Things</w:t>
      </w:r>
      <w:r w:rsidR="00767B30">
        <w:t xml:space="preserve">. </w:t>
      </w:r>
      <w:r w:rsidR="00330D93">
        <w:t xml:space="preserve">The method named Dynamic Procedure for Atypical Scenarios Identification (DyPASI) </w:t>
      </w:r>
      <w:r>
        <w:fldChar w:fldCharType="begin" w:fldLock="1"/>
      </w:r>
      <w:r w:rsidR="00174B38">
        <w:instrText>ADDIN CSL_CITATION { "citationItems" : [ { "id" : "ITEM-1", "itemData" : { "DOI" : "10.1016/j.jlp.2013.01.006", "ISSN" : "09504230", "author" : [ { "dropping-particle" : "", "family" : "Paltrinieri", "given" : "N.", "non-dropping-particle" : "", "parse-names" : false, "suffix" : "" }, { "dropping-particle" : "", "family" : "Tugnoli", "given" : "Alessandro", "non-dropping-particle" : "", "parse-names" : false, "suffix" : "" }, { "dropping-particle" : "", "family" : "Buston", "given" : "Jonathan", "non-dropping-particle" : "", "parse-names" : false, "suffix" : "" }, { "dropping-particle" : "", "family" : "Wardman", "given" : "Mike", "non-dropping-particle" : "", "parse-names" : false, "suffix" : "" }, { "dropping-particle" : "", "family" : "Cozzani", "given" : "Valerio", "non-dropping-particle" : "", "parse-names" : false, "suffix" : "" } ], "container-title" : "Journal of Loss Prevention in the Process Industries", "id" : "ITEM-1", "issue" : "4", "issued" : { "date-parts" : [ [ "2013", "7" ] ] }, "page" : "683-695", "publisher" : "Elsevier Ltd", "title" : "Dynamic Procedure for Atypical Scenarios Identification (DyPASI): A new systematic HAZID tool", "type" : "article-journal", "volume" : "26" }, "uris" : [ "http://www.mendeley.com/documents/?uuid=4b301947-9798-4377-bde7-d0cac3aac912" ] } ], "mendeley" : { "formattedCitation" : "[43]", "plainTextFormattedCitation" : "[43]", "previouslyFormattedCitation" : "[43]" }, "properties" : { "noteIndex" : 0 }, "schema" : "https://github.com/citation-style-language/schema/raw/master/csl-citation.json" }</w:instrText>
      </w:r>
      <w:r>
        <w:fldChar w:fldCharType="separate"/>
      </w:r>
      <w:r w:rsidR="00174B38" w:rsidRPr="00174B38">
        <w:rPr>
          <w:noProof/>
        </w:rPr>
        <w:t>[43]</w:t>
      </w:r>
      <w:r>
        <w:fldChar w:fldCharType="end"/>
      </w:r>
      <w:r>
        <w:t xml:space="preserve"> </w:t>
      </w:r>
      <w:r w:rsidR="00330D93">
        <w:t>was specifically developed to</w:t>
      </w:r>
      <w:r w:rsidR="00767B30">
        <w:t xml:space="preserve"> continuously improv</w:t>
      </w:r>
      <w:r w:rsidR="00330D93">
        <w:t>e</w:t>
      </w:r>
      <w:r w:rsidR="00767B30">
        <w:t xml:space="preserve"> </w:t>
      </w:r>
      <w:r>
        <w:t>risk pre-assessment and prepar</w:t>
      </w:r>
      <w:r w:rsidR="00330D93">
        <w:t>e</w:t>
      </w:r>
      <w:r>
        <w:t xml:space="preserve"> for atypical accident scenarios</w:t>
      </w:r>
      <w:r w:rsidR="00767B30">
        <w:t xml:space="preserve">. </w:t>
      </w:r>
      <w:r>
        <w:t>Atypical a</w:t>
      </w:r>
      <w:r w:rsidR="00767B30">
        <w:t>ccident scenarios</w:t>
      </w:r>
      <w:r>
        <w:t xml:space="preserve"> may be</w:t>
      </w:r>
      <w:r w:rsidR="00767B30">
        <w:t xml:space="preserve"> </w:t>
      </w:r>
      <w:r w:rsidR="00945178">
        <w:t>well known</w:t>
      </w:r>
      <w:r w:rsidR="00767B30">
        <w:t xml:space="preserve"> to specialists, but not to the community of safety professionals, since their occurrence may be very rare or was limited to-date to specific industrial activities </w:t>
      </w:r>
      <w:r w:rsidR="00945178">
        <w:fldChar w:fldCharType="begin" w:fldLock="1"/>
      </w:r>
      <w:r w:rsidR="00174B38">
        <w:instrText>ADDIN CSL_CITATION { "citationItems" : [ { "id" : "ITEM-1", "itemData" : { "DOI" : "10.1016/j.ress.2014.12.006", "ISSN" : "09518320", "author" : [ { "dropping-particle" : "", "family" : "Paltrinieri", "given" : "Nicola", "non-dropping-particle" : "", "parse-names" : false, "suffix" : "" }, { "dropping-particle" : "", "family" : "Tugnoli", "given" : "Alessandro", "non-dropping-particle" : "", "parse-names" : false, "suffix" : "" }, { "dropping-particle" : "", "family" : "Cozzani", "given" : "Valerio", "non-dropping-particle" : "", "parse-names" : false, "suffix" : "" } ], "container-title" : "Reliability Engineering &amp; System Safety", "id" : "ITEM-1", "issued" : { "date-parts" : [ [ "2015" ] ] }, "page" : "18-28", "title" : "Hazard identification for innovative LNG regasification technologies", "type" : "article-journal", "volume" : "137" }, "uris" : [ "http://www.mendeley.com/documents/?uuid=629c9bd1-d1e8-4c0b-8084-f948e88d5a2a" ] } ], "mendeley" : { "formattedCitation" : "[44]", "plainTextFormattedCitation" : "[44]", "previouslyFormattedCitation" : "[44]" }, "properties" : { "noteIndex" : 0 }, "schema" : "https://github.com/citation-style-language/schema/raw/master/csl-citation.json" }</w:instrText>
      </w:r>
      <w:r w:rsidR="00945178">
        <w:fldChar w:fldCharType="separate"/>
      </w:r>
      <w:r w:rsidR="00174B38" w:rsidRPr="00174B38">
        <w:rPr>
          <w:noProof/>
        </w:rPr>
        <w:t>[44]</w:t>
      </w:r>
      <w:r w:rsidR="00945178">
        <w:fldChar w:fldCharType="end"/>
      </w:r>
      <w:r w:rsidR="00767B30">
        <w:t xml:space="preserve">. </w:t>
      </w:r>
      <w:r w:rsidR="00945178">
        <w:t xml:space="preserve">For this reason, dynamic hazard identification assumes a special importance for </w:t>
      </w:r>
      <w:r w:rsidR="00330D93">
        <w:t>new or emerging technologies with relative lack of risk experience.</w:t>
      </w:r>
    </w:p>
    <w:p w14:paraId="7CDF0401" w14:textId="79763C6F" w:rsidR="00767B30" w:rsidRDefault="00767B30" w:rsidP="00767B30">
      <w:r>
        <w:t xml:space="preserve">The application of DyPASI entails a systematic screening process </w:t>
      </w:r>
      <w:r w:rsidR="00330D93">
        <w:t>of</w:t>
      </w:r>
      <w:r>
        <w:t xml:space="preserve"> e</w:t>
      </w:r>
      <w:r w:rsidR="00330D93">
        <w:t xml:space="preserve">arly warnings and risk notions </w:t>
      </w:r>
      <w:r>
        <w:t xml:space="preserve">to </w:t>
      </w:r>
      <w:r w:rsidR="00BD6861">
        <w:t>update hazard identification</w:t>
      </w:r>
      <w:r>
        <w:t xml:space="preserve">. </w:t>
      </w:r>
      <w:r w:rsidR="00BD6861">
        <w:t>The Bow-Tie Analysis approach, such as the one suggested by</w:t>
      </w:r>
      <w:r w:rsidR="00A7201C">
        <w:t xml:space="preserve"> the </w:t>
      </w:r>
      <w:proofErr w:type="spellStart"/>
      <w:r w:rsidR="00A7201C">
        <w:t>C</w:t>
      </w:r>
      <w:r w:rsidR="00A7201C" w:rsidRPr="00EA7C6C">
        <w:rPr>
          <w:noProof/>
        </w:rPr>
        <w:t>enter</w:t>
      </w:r>
      <w:proofErr w:type="spellEnd"/>
      <w:r w:rsidR="00A7201C" w:rsidRPr="00EA7C6C">
        <w:rPr>
          <w:noProof/>
        </w:rPr>
        <w:t xml:space="preserve"> for Chemical Process Safety</w:t>
      </w:r>
      <w:r w:rsidR="00A7201C">
        <w:rPr>
          <w:noProof/>
        </w:rPr>
        <w:t xml:space="preserve"> </w:t>
      </w:r>
      <w:r w:rsidR="00A7201C">
        <w:rPr>
          <w:noProof/>
        </w:rPr>
        <w:fldChar w:fldCharType="begin" w:fldLock="1"/>
      </w:r>
      <w:r w:rsidR="00174B38">
        <w:rPr>
          <w:noProof/>
        </w:rPr>
        <w:instrText>ADDIN CSL_CITATION { "citationItems" : [ { "id" : "ITEM-1", "itemData" : { "author" : [ { "dropping-particle" : "", "family" : "CCPS", "given" : "", "non-dropping-particle" : "", "parse-names" : false, "suffix" : "" } ], "edition" : "Second", "id" : "ITEM-1", "issued" : { "date-parts" : [ [ "2000" ] ] }, "publisher" : "Center for Chemical Process Safety of the American Institute of Chemical Engineers", "publisher-place" : "New York", "title" : "Guidelines for Chemical Process Quantitative Risk Analysis", "type" : "book" }, "uris" : [ "http://www.mendeley.com/documents/?uuid=17c01b8a-adc7-4a3f-8407-c2b3e7779cd5" ] } ], "mendeley" : { "formattedCitation" : "[45]", "plainTextFormattedCitation" : "[45]", "previouslyFormattedCitation" : "[45]" }, "properties" : { "noteIndex" : 0 }, "schema" : "https://github.com/citation-style-language/schema/raw/master/csl-citation.json" }</w:instrText>
      </w:r>
      <w:r w:rsidR="00A7201C">
        <w:rPr>
          <w:noProof/>
        </w:rPr>
        <w:fldChar w:fldCharType="separate"/>
      </w:r>
      <w:r w:rsidR="00174B38" w:rsidRPr="00174B38">
        <w:rPr>
          <w:noProof/>
        </w:rPr>
        <w:t>[45]</w:t>
      </w:r>
      <w:r w:rsidR="00A7201C">
        <w:rPr>
          <w:noProof/>
        </w:rPr>
        <w:fldChar w:fldCharType="end"/>
      </w:r>
      <w:r w:rsidR="00A7201C">
        <w:rPr>
          <w:noProof/>
        </w:rPr>
        <w:t xml:space="preserve"> or</w:t>
      </w:r>
      <w:r w:rsidR="00BD6861">
        <w:t xml:space="preserve"> </w:t>
      </w:r>
      <w:proofErr w:type="spellStart"/>
      <w:r w:rsidR="00BD6861">
        <w:t>Delvosalle</w:t>
      </w:r>
      <w:proofErr w:type="spellEnd"/>
      <w:r w:rsidR="00BD6861">
        <w:t xml:space="preserve"> et al. </w:t>
      </w:r>
      <w:r w:rsidR="00BD6861">
        <w:fldChar w:fldCharType="begin" w:fldLock="1"/>
      </w:r>
      <w:r w:rsidR="00174B38">
        <w:instrText>ADDIN CSL_CITATION { "citationItems" : [ { "id" : "ITEM-1", "itemData" : { "DOI" : "10.1016/j.jhazmat.2005.07.005", "ISSN" : "0304-3894", "PMID" : "16126337", "abstract" : "In the frame of the Accidental Risk Assessment Methodology for Industries (ARAMIS) project, this paper aims at presenting the work carried out in the part of the project devoted to the definition of accident scenarios. This topic is a key-point in risk assessment and serves as basis for the whole risk quantification. The first result of the work is the building of a methodology for the identification of major accident hazards (MIMAH), which is carried out with the development of generic fault and event trees based on a typology of equipment and substances. The term \"major accidents\" must be understood as the worst accidents likely to occur on the equipment, assuming that no safety systems are installed. A second methodology, called methodology for the identification of reference accident scenarios (MIRAS) takes into account the influence of safety systems on both the frequencies and possible consequences of accidents. This methodology leads to identify more realistic accident scenarios. The reference accident scenarios are chosen with the help of a tool called \"risk matrix\", crossing the frequency and the consequences of accidents. This paper presents both methodologies and an application on an ethylene oxide storage.", "author" : [ { "dropping-particle" : "", "family" : "Delvosalle", "given" : "Christian", "non-dropping-particle" : "", "parse-names" : false, "suffix" : "" }, { "dropping-particle" : "", "family" : "Fievez", "given" : "C\u00e9cile", "non-dropping-particle" : "", "parse-names" : false, "suffix" : "" }, { "dropping-particle" : "", "family" : "Pipart", "given" : "Aurore", "non-dropping-particle" : "", "parse-names" : false, "suffix" : "" }, { "dropping-particle" : "", "family" : "Debray", "given" : "Bruno", "non-dropping-particle" : "", "parse-names" : false, "suffix" : "" } ], "container-title" : "Journal of hazardous materials", "id" : "ITEM-1", "issue" : "3", "issued" : { "date-parts" : [ [ "2006", "3" ] ] }, "page" : "200-19", "title" : "ARAMIS project: a comprehensive methodology for the identification of reference accident scenarios in process industries.", "type" : "article-journal", "volume" : "130" }, "uris" : [ "http://www.mendeley.com/documents/?uuid=6ce377cb-2f3c-44f8-97ad-30841e739c1d" ] } ], "mendeley" : { "formattedCitation" : "[46]", "plainTextFormattedCitation" : "[46]", "previouslyFormattedCitation" : "[46]" }, "properties" : { "noteIndex" : 0 }, "schema" : "https://github.com/citation-style-language/schema/raw/master/csl-citation.json" }</w:instrText>
      </w:r>
      <w:r w:rsidR="00BD6861">
        <w:fldChar w:fldCharType="separate"/>
      </w:r>
      <w:r w:rsidR="00174B38" w:rsidRPr="00174B38">
        <w:rPr>
          <w:noProof/>
        </w:rPr>
        <w:t>[46]</w:t>
      </w:r>
      <w:r w:rsidR="00BD6861">
        <w:fldChar w:fldCharType="end"/>
      </w:r>
      <w:r w:rsidR="009F52DB">
        <w:t>,</w:t>
      </w:r>
      <w:r w:rsidR="00BD6861">
        <w:t xml:space="preserve"> </w:t>
      </w:r>
      <w:r>
        <w:t xml:space="preserve">is taken as a basis to develop the methodology. </w:t>
      </w:r>
      <w:r w:rsidR="00E813D1">
        <w:fldChar w:fldCharType="begin"/>
      </w:r>
      <w:r w:rsidR="00E813D1">
        <w:instrText xml:space="preserve"> REF _Ref465085837 \h </w:instrText>
      </w:r>
      <w:r w:rsidR="00E813D1">
        <w:fldChar w:fldCharType="separate"/>
      </w:r>
      <w:r w:rsidR="00E813D1">
        <w:t xml:space="preserve">Table </w:t>
      </w:r>
      <w:r w:rsidR="00E813D1">
        <w:rPr>
          <w:noProof/>
        </w:rPr>
        <w:t>2</w:t>
      </w:r>
      <w:r w:rsidR="00E813D1">
        <w:fldChar w:fldCharType="end"/>
      </w:r>
      <w:r w:rsidR="00E813D1">
        <w:t xml:space="preserve"> reports DyPASI steps.</w:t>
      </w:r>
      <w:r w:rsidR="00D63F75">
        <w:t xml:space="preserve"> Further details can be found elsewhere </w:t>
      </w:r>
      <w:r w:rsidR="00D63F75">
        <w:fldChar w:fldCharType="begin" w:fldLock="1"/>
      </w:r>
      <w:r w:rsidR="00174B38">
        <w:instrText>ADDIN CSL_CITATION { "citationItems" : [ { "id" : "ITEM-1", "itemData" : { "DOI" : "10.1016/j.jlp.2013.01.006", "ISSN" : "09504230", "author" : [ { "dropping-particle" : "", "family" : "Paltrinieri", "given" : "N.", "non-dropping-particle" : "", "parse-names" : false, "suffix" : "" }, { "dropping-particle" : "", "family" : "Tugnoli", "given" : "Alessandro", "non-dropping-particle" : "", "parse-names" : false, "suffix" : "" }, { "dropping-particle" : "", "family" : "Buston", "given" : "Jonathan", "non-dropping-particle" : "", "parse-names" : false, "suffix" : "" }, { "dropping-particle" : "", "family" : "Wardman", "given" : "Mike", "non-dropping-particle" : "", "parse-names" : false, "suffix" : "" }, { "dropping-particle" : "", "family" : "Cozzani", "given" : "Valerio", "non-dropping-particle" : "", "parse-names" : false, "suffix" : "" } ], "container-title" : "Journal of Loss Prevention in the Process Industries", "id" : "ITEM-1", "issue" : "4", "issued" : { "date-parts" : [ [ "2013", "7" ] ] }, "page" : "683-695", "publisher" : "Elsevier Ltd", "title" : "Dynamic Procedure for Atypical Scenarios Identification (DyPASI): A new systematic HAZID tool", "type" : "article-journal", "volume" : "26" }, "uris" : [ "http://www.mendeley.com/documents/?uuid=4b301947-9798-4377-bde7-d0cac3aac912" ] }, { "id" : "ITEM-2", "itemData" : { "DOI" : "10.1016/B978-0-12-803765-2.00004-4", "ISBN" : "9780128037652", "abstract" : "A structured review approach for hazard identification may be carried out through \u201cdynamic procedure for atypical scenarios identification\u201d by means of systematization of information from early signals of risk related to past incident events, near misses, and inherent studies. This chapter provides a step-by-step tutorial for the application of this technique. A representative application is also carried out for the challenging case of liquefied natural gas regasification technologies; although related risks can be well known to academics and experts, safety professionals may disregard scenarios for which there is relatively limited experience.", "author" : [ { "dropping-particle" : "", "family" : "Paltrinieri", "given" : "N.", "non-dropping-particle" : "", "parse-names" : false, "suffix" : "" }, { "dropping-particle" : "", "family" : "Tugnoli", "given" : "A.", "non-dropping-particle" : "", "parse-names" : false, "suffix" : "" }, { "dropping-particle" : "", "family" : "Cozzani", "given" : "V.", "non-dropping-particle" : "", "parse-names" : false, "suffix" : "" } ], "container-title" : "Dynamic Risk Analysis in the Chemical and Petroleum Industry", "id" : "ITEM-2", "issued" : { "date-parts" : [ [ "2016" ] ] }, "page" : "37-48", "title" : "Chapter 4 \u2013 Dynamic Hazard Identification: Tutorial\u00a0and Examples", "type" : "chapter" }, "uris" : [ "http://www.mendeley.com/documents/?uuid=f40435da-afc6-30a1-ac44-92622c00f950" ] } ], "mendeley" : { "formattedCitation" : "[43,47]", "plainTextFormattedCitation" : "[43,47]", "previouslyFormattedCitation" : "[43,47]" }, "properties" : { "noteIndex" : 0 }, "schema" : "https://github.com/citation-style-language/schema/raw/master/csl-citation.json" }</w:instrText>
      </w:r>
      <w:r w:rsidR="00D63F75">
        <w:fldChar w:fldCharType="separate"/>
      </w:r>
      <w:r w:rsidR="00174B38" w:rsidRPr="00174B38">
        <w:rPr>
          <w:noProof/>
        </w:rPr>
        <w:t>[43,47]</w:t>
      </w:r>
      <w:r w:rsidR="00D63F75">
        <w:fldChar w:fldCharType="end"/>
      </w:r>
      <w:r w:rsidR="00D63F75">
        <w:t>.</w:t>
      </w:r>
    </w:p>
    <w:p w14:paraId="3422B2DC" w14:textId="2E6E7A94" w:rsidR="009C7FF7" w:rsidRDefault="009C7FF7" w:rsidP="009C7FF7">
      <w:pPr>
        <w:pStyle w:val="Caption"/>
        <w:keepNext/>
      </w:pPr>
      <w:bookmarkStart w:id="11" w:name="_Ref465085837"/>
      <w:r>
        <w:t xml:space="preserve">Table </w:t>
      </w:r>
      <w:r>
        <w:fldChar w:fldCharType="begin"/>
      </w:r>
      <w:r>
        <w:instrText xml:space="preserve"> SEQ Table \* ARABIC </w:instrText>
      </w:r>
      <w:r>
        <w:fldChar w:fldCharType="separate"/>
      </w:r>
      <w:r w:rsidR="00C56C31">
        <w:rPr>
          <w:noProof/>
        </w:rPr>
        <w:t>2</w:t>
      </w:r>
      <w:r>
        <w:fldChar w:fldCharType="end"/>
      </w:r>
      <w:bookmarkEnd w:id="11"/>
      <w:r w:rsidR="00E813D1">
        <w:t xml:space="preserve"> DyPASI steps. Adapted from </w:t>
      </w:r>
      <w:r w:rsidR="00E813D1">
        <w:fldChar w:fldCharType="begin" w:fldLock="1"/>
      </w:r>
      <w:r w:rsidR="00174B38">
        <w:instrText>ADDIN CSL_CITATION { "citationItems" : [ { "id" : "ITEM-1", "itemData" : { "DOI" : "10.1016/j.ress.2014.12.006", "ISSN" : "09518320", "author" : [ { "dropping-particle" : "", "family" : "Paltrinieri", "given" : "Nicola", "non-dropping-particle" : "", "parse-names" : false, "suffix" : "" }, { "dropping-particle" : "", "family" : "Tugnoli", "given" : "Alessandro", "non-dropping-particle" : "", "parse-names" : false, "suffix" : "" }, { "dropping-particle" : "", "family" : "Cozzani", "given" : "Valerio", "non-dropping-particle" : "", "parse-names" : false, "suffix" : "" } ], "container-title" : "Reliability Engineering &amp; System Safety", "id" : "ITEM-1", "issued" : { "date-parts" : [ [ "2015" ] ] }, "page" : "18-28", "title" : "Hazard identification for innovative LNG regasification technologies", "type" : "article-journal", "volume" : "137" }, "uris" : [ "http://www.mendeley.com/documents/?uuid=629c9bd1-d1e8-4c0b-8084-f948e88d5a2a" ] } ], "mendeley" : { "formattedCitation" : "[44]", "plainTextFormattedCitation" : "[44]", "previouslyFormattedCitation" : "[44]" }, "properties" : { "noteIndex" : 0 }, "schema" : "https://github.com/citation-style-language/schema/raw/master/csl-citation.json" }</w:instrText>
      </w:r>
      <w:r w:rsidR="00E813D1">
        <w:fldChar w:fldCharType="separate"/>
      </w:r>
      <w:r w:rsidR="00174B38" w:rsidRPr="00174B38">
        <w:rPr>
          <w:i w:val="0"/>
          <w:noProof/>
        </w:rPr>
        <w:t>[44]</w:t>
      </w:r>
      <w:r w:rsidR="00E813D1">
        <w:fldChar w:fldCharType="end"/>
      </w:r>
      <w:r w:rsidR="00E813D1">
        <w:t>.</w:t>
      </w:r>
    </w:p>
    <w:tbl>
      <w:tblPr>
        <w:tblStyle w:val="TableGrid"/>
        <w:tblW w:w="0" w:type="auto"/>
        <w:tblLook w:val="04A0" w:firstRow="1" w:lastRow="0" w:firstColumn="1" w:lastColumn="0" w:noHBand="0" w:noVBand="1"/>
      </w:tblPr>
      <w:tblGrid>
        <w:gridCol w:w="626"/>
        <w:gridCol w:w="5039"/>
        <w:gridCol w:w="1698"/>
        <w:gridCol w:w="1699"/>
      </w:tblGrid>
      <w:tr w:rsidR="009F52DB" w:rsidRPr="00A7201C" w14:paraId="20F301F3" w14:textId="77777777" w:rsidTr="00E813D1">
        <w:tc>
          <w:tcPr>
            <w:tcW w:w="626" w:type="dxa"/>
          </w:tcPr>
          <w:p w14:paraId="211A6A2F" w14:textId="7EC10D14" w:rsidR="009F52DB" w:rsidRPr="00A7201C" w:rsidRDefault="009F52DB" w:rsidP="00A7201C">
            <w:pPr>
              <w:spacing w:line="240" w:lineRule="auto"/>
              <w:rPr>
                <w:b/>
                <w:sz w:val="20"/>
              </w:rPr>
            </w:pPr>
            <w:r w:rsidRPr="00A7201C">
              <w:rPr>
                <w:b/>
                <w:sz w:val="20"/>
              </w:rPr>
              <w:t>Step</w:t>
            </w:r>
          </w:p>
        </w:tc>
        <w:tc>
          <w:tcPr>
            <w:tcW w:w="5039" w:type="dxa"/>
          </w:tcPr>
          <w:p w14:paraId="0D6850AA" w14:textId="614F4A5E" w:rsidR="009F52DB" w:rsidRPr="00A7201C" w:rsidRDefault="009F52DB" w:rsidP="00A7201C">
            <w:pPr>
              <w:spacing w:line="240" w:lineRule="auto"/>
              <w:rPr>
                <w:b/>
                <w:sz w:val="20"/>
              </w:rPr>
            </w:pPr>
            <w:r w:rsidRPr="00A7201C">
              <w:rPr>
                <w:b/>
                <w:sz w:val="20"/>
              </w:rPr>
              <w:t>Description</w:t>
            </w:r>
          </w:p>
        </w:tc>
        <w:tc>
          <w:tcPr>
            <w:tcW w:w="1698" w:type="dxa"/>
          </w:tcPr>
          <w:p w14:paraId="75EB3716" w14:textId="1087133D" w:rsidR="009F52DB" w:rsidRPr="00A7201C" w:rsidRDefault="009F52DB" w:rsidP="00A7201C">
            <w:pPr>
              <w:spacing w:line="240" w:lineRule="auto"/>
              <w:rPr>
                <w:b/>
                <w:sz w:val="20"/>
              </w:rPr>
            </w:pPr>
            <w:r w:rsidRPr="00A7201C">
              <w:rPr>
                <w:b/>
                <w:sz w:val="20"/>
              </w:rPr>
              <w:t>Input</w:t>
            </w:r>
          </w:p>
        </w:tc>
        <w:tc>
          <w:tcPr>
            <w:tcW w:w="1699" w:type="dxa"/>
          </w:tcPr>
          <w:p w14:paraId="5BAD4312" w14:textId="28F9C3A8" w:rsidR="009F52DB" w:rsidRPr="00A7201C" w:rsidRDefault="009F52DB" w:rsidP="00A7201C">
            <w:pPr>
              <w:spacing w:line="240" w:lineRule="auto"/>
              <w:rPr>
                <w:b/>
                <w:sz w:val="20"/>
              </w:rPr>
            </w:pPr>
            <w:r w:rsidRPr="00A7201C">
              <w:rPr>
                <w:b/>
                <w:sz w:val="20"/>
              </w:rPr>
              <w:t>Output</w:t>
            </w:r>
          </w:p>
        </w:tc>
      </w:tr>
      <w:tr w:rsidR="009F52DB" w:rsidRPr="00A7201C" w14:paraId="4D1C53B5" w14:textId="77777777" w:rsidTr="00E813D1">
        <w:tc>
          <w:tcPr>
            <w:tcW w:w="626" w:type="dxa"/>
          </w:tcPr>
          <w:p w14:paraId="259E9D26" w14:textId="2CE440E5" w:rsidR="009F52DB" w:rsidRPr="00A7201C" w:rsidRDefault="009F52DB" w:rsidP="00A7201C">
            <w:pPr>
              <w:spacing w:line="240" w:lineRule="auto"/>
              <w:jc w:val="left"/>
              <w:rPr>
                <w:sz w:val="20"/>
              </w:rPr>
            </w:pPr>
            <w:r w:rsidRPr="00A7201C">
              <w:rPr>
                <w:sz w:val="20"/>
              </w:rPr>
              <w:t>0</w:t>
            </w:r>
          </w:p>
        </w:tc>
        <w:tc>
          <w:tcPr>
            <w:tcW w:w="5039" w:type="dxa"/>
          </w:tcPr>
          <w:p w14:paraId="50FF746D" w14:textId="09D90A7D" w:rsidR="009F52DB" w:rsidRPr="00A7201C" w:rsidRDefault="00A7201C" w:rsidP="00A378B4">
            <w:pPr>
              <w:spacing w:line="240" w:lineRule="auto"/>
              <w:jc w:val="left"/>
              <w:rPr>
                <w:sz w:val="20"/>
              </w:rPr>
            </w:pPr>
            <w:r w:rsidRPr="00A7201C">
              <w:rPr>
                <w:sz w:val="20"/>
              </w:rPr>
              <w:t xml:space="preserve">DyPASI requires the application </w:t>
            </w:r>
            <w:r w:rsidRPr="00A378B4">
              <w:rPr>
                <w:sz w:val="20"/>
                <w:szCs w:val="20"/>
              </w:rPr>
              <w:t>of the conventional bow-tie technique</w:t>
            </w:r>
            <w:r w:rsidR="00A378B4" w:rsidRPr="00A378B4">
              <w:rPr>
                <w:sz w:val="20"/>
                <w:szCs w:val="20"/>
              </w:rPr>
              <w:t xml:space="preserve"> </w:t>
            </w:r>
            <w:r w:rsidR="00A378B4" w:rsidRPr="00A378B4">
              <w:rPr>
                <w:noProof/>
                <w:sz w:val="20"/>
                <w:szCs w:val="20"/>
              </w:rPr>
              <w:fldChar w:fldCharType="begin" w:fldLock="1"/>
            </w:r>
            <w:r w:rsidR="00174B38">
              <w:rPr>
                <w:noProof/>
                <w:sz w:val="20"/>
                <w:szCs w:val="20"/>
              </w:rPr>
              <w:instrText>ADDIN CSL_CITATION { "citationItems" : [ { "id" : "ITEM-1", "itemData" : { "author" : [ { "dropping-particle" : "", "family" : "CCPS", "given" : "", "non-dropping-particle" : "", "parse-names" : false, "suffix" : "" } ], "edition" : "Second", "id" : "ITEM-1", "issued" : { "date-parts" : [ [ "2000" ] ] }, "publisher" : "Center for Chemical Process Safety of the American Institute of Chemical Engineers", "publisher-place" : "New York", "title" : "Guidelines for Chemical Process Quantitative Risk Analysis", "type" : "book" }, "uris" : [ "http://www.mendeley.com/documents/?uuid=17c01b8a-adc7-4a3f-8407-c2b3e7779cd5" ] }, { "id" : "ITEM-2", "itemData" : { "DOI" : "10.1016/j.jhazmat.2005.07.005", "ISSN" : "0304-3894", "PMID" : "16126337", "abstract" : "In the frame of the Accidental Risk Assessment Methodology for Industries (ARAMIS) project, this paper aims at presenting the work carried out in the part of the project devoted to the definition of accident scenarios. This topic is a key-point in risk assessment and serves as basis for the whole risk quantification. The first result of the work is the building of a methodology for the identification of major accident hazards (MIMAH), which is carried out with the development of generic fault and event trees based on a typology of equipment and substances. The term \"major accidents\" must be understood as the worst accidents likely to occur on the equipment, assuming that no safety systems are installed. A second methodology, called methodology for the identification of reference accident scenarios (MIRAS) takes into account the influence of safety systems on both the frequencies and possible consequences of accidents. This methodology leads to identify more realistic accident scenarios. The reference accident scenarios are chosen with the help of a tool called \"risk matrix\", crossing the frequency and the consequences of accidents. This paper presents both methodologies and an application on an ethylene oxide storage.", "author" : [ { "dropping-particle" : "", "family" : "Delvosalle", "given" : "Christian", "non-dropping-particle" : "", "parse-names" : false, "suffix" : "" }, { "dropping-particle" : "", "family" : "Fievez", "given" : "C\u00e9cile", "non-dropping-particle" : "", "parse-names" : false, "suffix" : "" }, { "dropping-particle" : "", "family" : "Pipart", "given" : "Aurore", "non-dropping-particle" : "", "parse-names" : false, "suffix" : "" }, { "dropping-particle" : "", "family" : "Debray", "given" : "Bruno", "non-dropping-particle" : "", "parse-names" : false, "suffix" : "" } ], "container-title" : "Journal of hazardous materials", "id" : "ITEM-2", "issue" : "3", "issued" : { "date-parts" : [ [ "2006", "3" ] ] }, "page" : "200-19", "title" : "ARAMIS project: a comprehensive methodology for the identification of reference accident scenarios in process industries.", "type" : "article-journal", "volume" : "130" }, "uris" : [ "http://www.mendeley.com/documents/?uuid=6ce377cb-2f3c-44f8-97ad-30841e739c1d" ] } ], "mendeley" : { "formattedCitation" : "[45,46]", "plainTextFormattedCitation" : "[45,46]", "previouslyFormattedCitation" : "[45,46]" }, "properties" : { "noteIndex" : 0 }, "schema" : "https://github.com/citation-style-language/schema/raw/master/csl-citation.json" }</w:instrText>
            </w:r>
            <w:r w:rsidR="00A378B4" w:rsidRPr="00A378B4">
              <w:rPr>
                <w:noProof/>
                <w:sz w:val="20"/>
                <w:szCs w:val="20"/>
              </w:rPr>
              <w:fldChar w:fldCharType="separate"/>
            </w:r>
            <w:r w:rsidR="00174B38" w:rsidRPr="00174B38">
              <w:rPr>
                <w:noProof/>
                <w:sz w:val="20"/>
                <w:szCs w:val="20"/>
              </w:rPr>
              <w:t>[45,46]</w:t>
            </w:r>
            <w:r w:rsidR="00A378B4" w:rsidRPr="00A378B4">
              <w:rPr>
                <w:noProof/>
                <w:sz w:val="20"/>
                <w:szCs w:val="20"/>
              </w:rPr>
              <w:fldChar w:fldCharType="end"/>
            </w:r>
            <w:r w:rsidRPr="00A378B4">
              <w:rPr>
                <w:sz w:val="20"/>
                <w:szCs w:val="20"/>
              </w:rPr>
              <w:t xml:space="preserve"> to identif</w:t>
            </w:r>
            <w:r w:rsidR="00A378B4" w:rsidRPr="00A378B4">
              <w:rPr>
                <w:sz w:val="20"/>
                <w:szCs w:val="20"/>
              </w:rPr>
              <w:t>y the relevant</w:t>
            </w:r>
            <w:r w:rsidR="00A378B4">
              <w:rPr>
                <w:sz w:val="20"/>
              </w:rPr>
              <w:t xml:space="preserve"> critical events.</w:t>
            </w:r>
          </w:p>
        </w:tc>
        <w:tc>
          <w:tcPr>
            <w:tcW w:w="1698" w:type="dxa"/>
          </w:tcPr>
          <w:p w14:paraId="73224738" w14:textId="5C62A9BE" w:rsidR="009F52DB" w:rsidRPr="00A7201C" w:rsidRDefault="00A7201C" w:rsidP="00A378B4">
            <w:pPr>
              <w:spacing w:line="240" w:lineRule="auto"/>
              <w:jc w:val="left"/>
              <w:rPr>
                <w:sz w:val="20"/>
              </w:rPr>
            </w:pPr>
            <w:r>
              <w:rPr>
                <w:sz w:val="20"/>
              </w:rPr>
              <w:t>Input to conventional bow-tie analysis</w:t>
            </w:r>
            <w:r w:rsidRPr="00A7201C">
              <w:rPr>
                <w:sz w:val="20"/>
              </w:rPr>
              <w:t>.</w:t>
            </w:r>
          </w:p>
        </w:tc>
        <w:tc>
          <w:tcPr>
            <w:tcW w:w="1699" w:type="dxa"/>
          </w:tcPr>
          <w:p w14:paraId="05133672" w14:textId="7E5E0F8B" w:rsidR="009F52DB" w:rsidRPr="00A7201C" w:rsidRDefault="00A7201C" w:rsidP="00A7201C">
            <w:pPr>
              <w:spacing w:line="240" w:lineRule="auto"/>
              <w:jc w:val="left"/>
              <w:rPr>
                <w:sz w:val="20"/>
              </w:rPr>
            </w:pPr>
            <w:proofErr w:type="gramStart"/>
            <w:r>
              <w:rPr>
                <w:sz w:val="20"/>
              </w:rPr>
              <w:t>Bow-tie</w:t>
            </w:r>
            <w:proofErr w:type="gramEnd"/>
            <w:r>
              <w:rPr>
                <w:sz w:val="20"/>
              </w:rPr>
              <w:t xml:space="preserve"> diagrams of</w:t>
            </w:r>
            <w:r w:rsidRPr="00A7201C">
              <w:rPr>
                <w:sz w:val="20"/>
              </w:rPr>
              <w:t xml:space="preserve"> accident scenarios</w:t>
            </w:r>
            <w:r>
              <w:rPr>
                <w:sz w:val="20"/>
              </w:rPr>
              <w:t>.</w:t>
            </w:r>
          </w:p>
        </w:tc>
      </w:tr>
      <w:tr w:rsidR="009F52DB" w:rsidRPr="00A7201C" w14:paraId="08EBBE0A" w14:textId="77777777" w:rsidTr="00E813D1">
        <w:tc>
          <w:tcPr>
            <w:tcW w:w="626" w:type="dxa"/>
          </w:tcPr>
          <w:p w14:paraId="52C42B9B" w14:textId="4B9A4AA9" w:rsidR="009F52DB" w:rsidRPr="00A7201C" w:rsidRDefault="009F52DB" w:rsidP="00A7201C">
            <w:pPr>
              <w:spacing w:line="240" w:lineRule="auto"/>
              <w:jc w:val="left"/>
              <w:rPr>
                <w:sz w:val="20"/>
              </w:rPr>
            </w:pPr>
            <w:r w:rsidRPr="00A7201C">
              <w:rPr>
                <w:sz w:val="20"/>
              </w:rPr>
              <w:t>1</w:t>
            </w:r>
          </w:p>
        </w:tc>
        <w:tc>
          <w:tcPr>
            <w:tcW w:w="5039" w:type="dxa"/>
          </w:tcPr>
          <w:p w14:paraId="4AC9C5E1" w14:textId="1A7279CA" w:rsidR="009F52DB" w:rsidRPr="00A7201C" w:rsidRDefault="00E85E60" w:rsidP="00E85E60">
            <w:pPr>
              <w:spacing w:line="240" w:lineRule="auto"/>
              <w:jc w:val="left"/>
              <w:rPr>
                <w:sz w:val="20"/>
              </w:rPr>
            </w:pPr>
            <w:r w:rsidRPr="00E85E60">
              <w:rPr>
                <w:sz w:val="20"/>
              </w:rPr>
              <w:t xml:space="preserve">A search for relevant information concerning undetected potential hazards </w:t>
            </w:r>
            <w:proofErr w:type="gramStart"/>
            <w:r w:rsidRPr="00E85E60">
              <w:rPr>
                <w:sz w:val="20"/>
              </w:rPr>
              <w:t>is carried out</w:t>
            </w:r>
            <w:proofErr w:type="gramEnd"/>
            <w:r w:rsidRPr="00E85E60">
              <w:rPr>
                <w:sz w:val="20"/>
              </w:rPr>
              <w:t xml:space="preserve">. </w:t>
            </w:r>
            <w:r>
              <w:rPr>
                <w:sz w:val="20"/>
              </w:rPr>
              <w:t>S</w:t>
            </w:r>
            <w:r w:rsidRPr="00E85E60">
              <w:rPr>
                <w:sz w:val="20"/>
              </w:rPr>
              <w:t xml:space="preserve">earch boundaries </w:t>
            </w:r>
            <w:proofErr w:type="gramStart"/>
            <w:r w:rsidRPr="00E85E60">
              <w:rPr>
                <w:sz w:val="20"/>
              </w:rPr>
              <w:t xml:space="preserve">must be outlined and quoted </w:t>
            </w:r>
            <w:r>
              <w:rPr>
                <w:sz w:val="20"/>
              </w:rPr>
              <w:t>in the formulation of the query</w:t>
            </w:r>
            <w:proofErr w:type="gramEnd"/>
            <w:r w:rsidRPr="00E85E60">
              <w:rPr>
                <w:sz w:val="20"/>
              </w:rPr>
              <w:t>. Algorithms can be applied to rank the relevance of the results obtained</w:t>
            </w:r>
            <w:r w:rsidR="009C7FF7">
              <w:rPr>
                <w:sz w:val="20"/>
              </w:rPr>
              <w:t xml:space="preserve"> </w:t>
            </w:r>
            <w:r w:rsidR="009C7FF7">
              <w:rPr>
                <w:sz w:val="20"/>
              </w:rPr>
              <w:fldChar w:fldCharType="begin" w:fldLock="1"/>
            </w:r>
            <w:r w:rsidR="00174B38">
              <w:rPr>
                <w:sz w:val="20"/>
              </w:rPr>
              <w:instrText>ADDIN CSL_CITATION { "citationItems" : [ { "id" : "ITEM-1", "itemData" : { "DOI" : "10.1016/j.compchemeng.2008.10.006", "ISSN" : "00981354", "abstract" : "To improve the learning capability of HAZOP expert systems, a new learning HAZOP expert system called PetroHAZOP has been developed based on the integration of case-based reasoning (CBR) and ontology that can help automate \u201cnon-routine\u201d HAZOP analysis. PetroHAZOP consists of four modules including case base module, CBR engine module, knowledge maintenance module and user graphical interface module. Within the case base, HAZOP analysis knowledge is represented as cases which are organized with a hierarchical structure. Similarity-based case retrieval algorithm is also depicted to find the closest-matching cases. In order to enhance the case retrieval, a new set of ontologies for CBR-based HAZOP analysis is created by integration of existing ontologies reported in literature. Finally the application of PetroHAZOP is demonstrated by two case studies of industrial processes.", "author" : [ { "dropping-particle" : "", "family" : "Zhao", "given" : "Jinsong", "non-dropping-particle" : "", "parse-names" : false, "suffix" : "" }, { "dropping-particle" : "", "family" : "Cui", "given" : "Lin", "non-dropping-particle" : "", "parse-names" : false, "suffix" : "" }, { "dropping-particle" : "", "family" : "Zhao", "given" : "Lihua", "non-dropping-particle" : "", "parse-names" : false, "suffix" : "" }, { "dropping-particle" : "", "family" : "Qiu", "given" : "Tong", "non-dropping-particle" : "", "parse-names" : false, "suffix" : "" }, { "dropping-particle" : "", "family" : "Chen", "given" : "Bingzhen", "non-dropping-particle" : "", "parse-names" : false, "suffix" : "" } ], "container-title" : "Computers &amp; Chemical Engineering", "id" : "ITEM-1", "issue" : "1", "issued" : { "date-parts" : [ [ "2009" ] ] }, "page" : "371-378", "title" : "Learning HAZOP expert system by case-based reasoning and ontology", "type" : "article-journal", "volume" : "33" }, "uris" : [ "http://www.mendeley.com/documents/?uuid=2398f512-110a-309c-a1a7-88387e5d9b6e" ] } ], "mendeley" : { "formattedCitation" : "[48]", "plainTextFormattedCitation" : "[48]", "previouslyFormattedCitation" : "[48]" }, "properties" : { "noteIndex" : 0 }, "schema" : "https://github.com/citation-style-language/schema/raw/master/csl-citation.json" }</w:instrText>
            </w:r>
            <w:r w:rsidR="009C7FF7">
              <w:rPr>
                <w:sz w:val="20"/>
              </w:rPr>
              <w:fldChar w:fldCharType="separate"/>
            </w:r>
            <w:r w:rsidR="00174B38" w:rsidRPr="00174B38">
              <w:rPr>
                <w:noProof/>
                <w:sz w:val="20"/>
              </w:rPr>
              <w:t>[48]</w:t>
            </w:r>
            <w:r w:rsidR="009C7FF7">
              <w:rPr>
                <w:sz w:val="20"/>
              </w:rPr>
              <w:fldChar w:fldCharType="end"/>
            </w:r>
            <w:r w:rsidRPr="00E85E60">
              <w:rPr>
                <w:sz w:val="20"/>
              </w:rPr>
              <w:t xml:space="preserve">. </w:t>
            </w:r>
          </w:p>
        </w:tc>
        <w:tc>
          <w:tcPr>
            <w:tcW w:w="1698" w:type="dxa"/>
          </w:tcPr>
          <w:p w14:paraId="39B92A25" w14:textId="6866977A" w:rsidR="009F52DB" w:rsidRPr="00A7201C" w:rsidRDefault="009C7FF7" w:rsidP="00A7201C">
            <w:pPr>
              <w:spacing w:line="240" w:lineRule="auto"/>
              <w:jc w:val="left"/>
              <w:rPr>
                <w:sz w:val="20"/>
              </w:rPr>
            </w:pPr>
            <w:r w:rsidRPr="009C7FF7">
              <w:rPr>
                <w:sz w:val="20"/>
              </w:rPr>
              <w:t>Information from accident databases and dedicated search systems</w:t>
            </w:r>
            <w:r>
              <w:rPr>
                <w:sz w:val="20"/>
              </w:rPr>
              <w:t>.</w:t>
            </w:r>
          </w:p>
        </w:tc>
        <w:tc>
          <w:tcPr>
            <w:tcW w:w="1699" w:type="dxa"/>
          </w:tcPr>
          <w:p w14:paraId="0F92AC61" w14:textId="256F4F00" w:rsidR="009F52DB" w:rsidRPr="00A7201C" w:rsidRDefault="009C7FF7" w:rsidP="00A7201C">
            <w:pPr>
              <w:spacing w:line="240" w:lineRule="auto"/>
              <w:jc w:val="left"/>
              <w:rPr>
                <w:sz w:val="20"/>
              </w:rPr>
            </w:pPr>
            <w:r w:rsidRPr="009C7FF7">
              <w:rPr>
                <w:sz w:val="20"/>
              </w:rPr>
              <w:t>Risk notions on undetected potential hazards</w:t>
            </w:r>
            <w:r>
              <w:rPr>
                <w:sz w:val="20"/>
              </w:rPr>
              <w:t>.</w:t>
            </w:r>
          </w:p>
        </w:tc>
      </w:tr>
      <w:tr w:rsidR="009F52DB" w:rsidRPr="00A7201C" w14:paraId="52FAE8C7" w14:textId="77777777" w:rsidTr="00E813D1">
        <w:tc>
          <w:tcPr>
            <w:tcW w:w="626" w:type="dxa"/>
          </w:tcPr>
          <w:p w14:paraId="56E62CF8" w14:textId="792F1B72" w:rsidR="009F52DB" w:rsidRPr="00A7201C" w:rsidRDefault="009F52DB" w:rsidP="00A7201C">
            <w:pPr>
              <w:spacing w:line="240" w:lineRule="auto"/>
              <w:jc w:val="left"/>
              <w:rPr>
                <w:sz w:val="20"/>
              </w:rPr>
            </w:pPr>
            <w:r w:rsidRPr="00A7201C">
              <w:rPr>
                <w:sz w:val="20"/>
              </w:rPr>
              <w:t>2</w:t>
            </w:r>
          </w:p>
        </w:tc>
        <w:tc>
          <w:tcPr>
            <w:tcW w:w="5039" w:type="dxa"/>
          </w:tcPr>
          <w:p w14:paraId="57580DCB" w14:textId="56F614C9" w:rsidR="009F52DB" w:rsidRPr="00A7201C" w:rsidRDefault="00587E75" w:rsidP="00587E75">
            <w:pPr>
              <w:spacing w:line="240" w:lineRule="auto"/>
              <w:jc w:val="left"/>
              <w:rPr>
                <w:sz w:val="20"/>
              </w:rPr>
            </w:pPr>
            <w:r>
              <w:rPr>
                <w:sz w:val="20"/>
              </w:rPr>
              <w:t>D</w:t>
            </w:r>
            <w:r w:rsidR="009C7FF7" w:rsidRPr="009C7FF7">
              <w:rPr>
                <w:sz w:val="20"/>
              </w:rPr>
              <w:t>etermination as to whether data are significant to trigger further action and proceed with the process of risk assessment. As a support of this process of prioritization, a register collecting the risk notions obtained from the retrieval process and showing their relative relevance and impact.</w:t>
            </w:r>
          </w:p>
        </w:tc>
        <w:tc>
          <w:tcPr>
            <w:tcW w:w="1698" w:type="dxa"/>
          </w:tcPr>
          <w:p w14:paraId="68160D92" w14:textId="25B1DD7F" w:rsidR="009F52DB" w:rsidRPr="00A7201C" w:rsidRDefault="00587E75" w:rsidP="00587E75">
            <w:pPr>
              <w:spacing w:line="240" w:lineRule="auto"/>
              <w:jc w:val="left"/>
              <w:rPr>
                <w:sz w:val="20"/>
              </w:rPr>
            </w:pPr>
            <w:r>
              <w:rPr>
                <w:sz w:val="20"/>
              </w:rPr>
              <w:t>Risk notions from step 1.</w:t>
            </w:r>
          </w:p>
        </w:tc>
        <w:tc>
          <w:tcPr>
            <w:tcW w:w="1699" w:type="dxa"/>
          </w:tcPr>
          <w:p w14:paraId="3113784D" w14:textId="33467B6F" w:rsidR="009F52DB" w:rsidRPr="00A7201C" w:rsidRDefault="00587E75" w:rsidP="00A7201C">
            <w:pPr>
              <w:spacing w:line="240" w:lineRule="auto"/>
              <w:jc w:val="left"/>
              <w:rPr>
                <w:sz w:val="20"/>
              </w:rPr>
            </w:pPr>
            <w:r w:rsidRPr="00587E75">
              <w:rPr>
                <w:sz w:val="20"/>
              </w:rPr>
              <w:t>Information from accident databases and dedicated search systems</w:t>
            </w:r>
            <w:r>
              <w:rPr>
                <w:sz w:val="20"/>
              </w:rPr>
              <w:t>.</w:t>
            </w:r>
          </w:p>
        </w:tc>
      </w:tr>
      <w:tr w:rsidR="009F52DB" w:rsidRPr="00A7201C" w14:paraId="625C1AC1" w14:textId="77777777" w:rsidTr="00E813D1">
        <w:tc>
          <w:tcPr>
            <w:tcW w:w="626" w:type="dxa"/>
          </w:tcPr>
          <w:p w14:paraId="504E0994" w14:textId="027B533B" w:rsidR="009F52DB" w:rsidRPr="00A7201C" w:rsidRDefault="009F52DB" w:rsidP="00A7201C">
            <w:pPr>
              <w:spacing w:line="240" w:lineRule="auto"/>
              <w:jc w:val="left"/>
              <w:rPr>
                <w:sz w:val="20"/>
              </w:rPr>
            </w:pPr>
            <w:r w:rsidRPr="00A7201C">
              <w:rPr>
                <w:sz w:val="20"/>
              </w:rPr>
              <w:t>3</w:t>
            </w:r>
          </w:p>
        </w:tc>
        <w:tc>
          <w:tcPr>
            <w:tcW w:w="5039" w:type="dxa"/>
          </w:tcPr>
          <w:p w14:paraId="5CD25585" w14:textId="692BCA59" w:rsidR="009F52DB" w:rsidRPr="00A7201C" w:rsidRDefault="00587E75" w:rsidP="00587E75">
            <w:pPr>
              <w:spacing w:line="240" w:lineRule="auto"/>
              <w:jc w:val="left"/>
              <w:rPr>
                <w:sz w:val="20"/>
              </w:rPr>
            </w:pPr>
            <w:r w:rsidRPr="00587E75">
              <w:rPr>
                <w:sz w:val="20"/>
              </w:rPr>
              <w:t xml:space="preserve">Potential scenarios are isolated from the early warnings gathered and a cause-consequence chain consistent with the bow-tie diagram is developed. </w:t>
            </w:r>
            <w:r>
              <w:rPr>
                <w:sz w:val="20"/>
              </w:rPr>
              <w:t>O</w:t>
            </w:r>
            <w:r w:rsidRPr="00587E75">
              <w:rPr>
                <w:sz w:val="20"/>
              </w:rPr>
              <w:t xml:space="preserve">ne or more suitable bow-tie diagrams </w:t>
            </w:r>
            <w:r>
              <w:rPr>
                <w:sz w:val="20"/>
              </w:rPr>
              <w:t>from</w:t>
            </w:r>
            <w:r w:rsidRPr="00587E75">
              <w:rPr>
                <w:sz w:val="20"/>
              </w:rPr>
              <w:t xml:space="preserve"> step 0 </w:t>
            </w:r>
            <w:proofErr w:type="gramStart"/>
            <w:r>
              <w:rPr>
                <w:sz w:val="20"/>
              </w:rPr>
              <w:t>are</w:t>
            </w:r>
            <w:r w:rsidRPr="00587E75">
              <w:rPr>
                <w:sz w:val="20"/>
              </w:rPr>
              <w:t xml:space="preserve"> identified</w:t>
            </w:r>
            <w:proofErr w:type="gramEnd"/>
            <w:r w:rsidRPr="00587E75">
              <w:rPr>
                <w:sz w:val="20"/>
              </w:rPr>
              <w:t xml:space="preserve"> for the process of integration. </w:t>
            </w:r>
          </w:p>
        </w:tc>
        <w:tc>
          <w:tcPr>
            <w:tcW w:w="1698" w:type="dxa"/>
          </w:tcPr>
          <w:p w14:paraId="0C27B898" w14:textId="61200F4C" w:rsidR="009F52DB" w:rsidRPr="00A7201C" w:rsidRDefault="00587E75" w:rsidP="00A7201C">
            <w:pPr>
              <w:spacing w:line="240" w:lineRule="auto"/>
              <w:jc w:val="left"/>
              <w:rPr>
                <w:sz w:val="20"/>
              </w:rPr>
            </w:pPr>
            <w:r w:rsidRPr="00587E75">
              <w:rPr>
                <w:sz w:val="20"/>
              </w:rPr>
              <w:t>Bow-tie</w:t>
            </w:r>
            <w:r>
              <w:rPr>
                <w:sz w:val="20"/>
              </w:rPr>
              <w:t xml:space="preserve"> diagram</w:t>
            </w:r>
            <w:r w:rsidRPr="00587E75">
              <w:rPr>
                <w:sz w:val="20"/>
              </w:rPr>
              <w:t>s from step 0 and early warnings from step 2</w:t>
            </w:r>
          </w:p>
        </w:tc>
        <w:tc>
          <w:tcPr>
            <w:tcW w:w="1699" w:type="dxa"/>
          </w:tcPr>
          <w:p w14:paraId="6AE15A8F" w14:textId="56901B08" w:rsidR="009F52DB" w:rsidRPr="00A7201C" w:rsidRDefault="00587E75" w:rsidP="00A7201C">
            <w:pPr>
              <w:spacing w:line="240" w:lineRule="auto"/>
              <w:jc w:val="left"/>
              <w:rPr>
                <w:sz w:val="20"/>
              </w:rPr>
            </w:pPr>
            <w:proofErr w:type="gramStart"/>
            <w:r w:rsidRPr="00587E75">
              <w:rPr>
                <w:sz w:val="20"/>
              </w:rPr>
              <w:t>Bo</w:t>
            </w:r>
            <w:r>
              <w:rPr>
                <w:sz w:val="20"/>
              </w:rPr>
              <w:t>w-tie</w:t>
            </w:r>
            <w:proofErr w:type="gramEnd"/>
            <w:r>
              <w:rPr>
                <w:sz w:val="20"/>
              </w:rPr>
              <w:t xml:space="preserve"> diagrams considering </w:t>
            </w:r>
            <w:r w:rsidRPr="00587E75">
              <w:rPr>
                <w:sz w:val="20"/>
              </w:rPr>
              <w:t>atypical scenarios</w:t>
            </w:r>
            <w:r>
              <w:rPr>
                <w:sz w:val="20"/>
              </w:rPr>
              <w:t>.</w:t>
            </w:r>
          </w:p>
        </w:tc>
      </w:tr>
      <w:tr w:rsidR="009F52DB" w:rsidRPr="00A7201C" w14:paraId="14DD6F76" w14:textId="77777777" w:rsidTr="00E813D1">
        <w:tc>
          <w:tcPr>
            <w:tcW w:w="626" w:type="dxa"/>
          </w:tcPr>
          <w:p w14:paraId="52361046" w14:textId="0E09C9BA" w:rsidR="009F52DB" w:rsidRPr="00A7201C" w:rsidRDefault="009F52DB" w:rsidP="00A7201C">
            <w:pPr>
              <w:spacing w:line="240" w:lineRule="auto"/>
              <w:jc w:val="left"/>
              <w:rPr>
                <w:sz w:val="20"/>
              </w:rPr>
            </w:pPr>
            <w:r w:rsidRPr="00A7201C">
              <w:rPr>
                <w:sz w:val="20"/>
              </w:rPr>
              <w:t>4</w:t>
            </w:r>
          </w:p>
        </w:tc>
        <w:tc>
          <w:tcPr>
            <w:tcW w:w="5039" w:type="dxa"/>
          </w:tcPr>
          <w:p w14:paraId="7F1B258B" w14:textId="5E302936" w:rsidR="009F52DB" w:rsidRPr="00A7201C" w:rsidRDefault="00587E75" w:rsidP="006F353A">
            <w:pPr>
              <w:spacing w:line="240" w:lineRule="auto"/>
              <w:jc w:val="left"/>
              <w:rPr>
                <w:sz w:val="20"/>
              </w:rPr>
            </w:pPr>
            <w:r>
              <w:rPr>
                <w:sz w:val="20"/>
              </w:rPr>
              <w:t>E</w:t>
            </w:r>
            <w:r w:rsidRPr="00587E75">
              <w:rPr>
                <w:sz w:val="20"/>
              </w:rPr>
              <w:t xml:space="preserve">xperience </w:t>
            </w:r>
            <w:r>
              <w:rPr>
                <w:sz w:val="20"/>
              </w:rPr>
              <w:t>on</w:t>
            </w:r>
            <w:r w:rsidRPr="00587E75">
              <w:rPr>
                <w:sz w:val="20"/>
              </w:rPr>
              <w:t xml:space="preserve"> effectiveness and performance of safety barriers </w:t>
            </w:r>
            <w:proofErr w:type="gramStart"/>
            <w:r>
              <w:rPr>
                <w:sz w:val="20"/>
              </w:rPr>
              <w:t>is</w:t>
            </w:r>
            <w:r w:rsidRPr="00587E75">
              <w:rPr>
                <w:sz w:val="20"/>
              </w:rPr>
              <w:t xml:space="preserve"> encompassed</w:t>
            </w:r>
            <w:proofErr w:type="gramEnd"/>
            <w:r w:rsidRPr="00587E75">
              <w:rPr>
                <w:sz w:val="20"/>
              </w:rPr>
              <w:t xml:space="preserve"> in the analysis. </w:t>
            </w:r>
            <w:r w:rsidR="006F353A">
              <w:rPr>
                <w:sz w:val="20"/>
              </w:rPr>
              <w:t>B</w:t>
            </w:r>
            <w:r w:rsidRPr="00587E75">
              <w:rPr>
                <w:sz w:val="20"/>
              </w:rPr>
              <w:t xml:space="preserve">ow-tie diagrams </w:t>
            </w:r>
            <w:r w:rsidR="006F353A">
              <w:rPr>
                <w:sz w:val="20"/>
              </w:rPr>
              <w:t>are</w:t>
            </w:r>
            <w:r w:rsidRPr="00587E75">
              <w:rPr>
                <w:sz w:val="20"/>
              </w:rPr>
              <w:t xml:space="preserve"> completed </w:t>
            </w:r>
            <w:r w:rsidR="006F353A">
              <w:rPr>
                <w:sz w:val="20"/>
              </w:rPr>
              <w:t>with safety barriers</w:t>
            </w:r>
            <w:r w:rsidRPr="00587E75">
              <w:rPr>
                <w:sz w:val="20"/>
              </w:rPr>
              <w:t xml:space="preserve"> </w:t>
            </w:r>
            <w:r w:rsidR="006F353A">
              <w:rPr>
                <w:sz w:val="20"/>
              </w:rPr>
              <w:t>(</w:t>
            </w:r>
            <w:r w:rsidR="006F353A" w:rsidRPr="006F353A">
              <w:rPr>
                <w:sz w:val="20"/>
              </w:rPr>
              <w:t>technical, operational and organisational elements which are intended individually or collectively to reduce possibility/ for a specific error, hazard or accident to occur, or which limit its harm/disadvantages</w:t>
            </w:r>
            <w:r w:rsidR="006F353A">
              <w:rPr>
                <w:sz w:val="20"/>
              </w:rPr>
              <w:t xml:space="preserve"> </w:t>
            </w:r>
            <w:r w:rsidR="006F353A">
              <w:rPr>
                <w:sz w:val="20"/>
              </w:rPr>
              <w:fldChar w:fldCharType="begin" w:fldLock="1"/>
            </w:r>
            <w:r w:rsidR="00174B38">
              <w:rPr>
                <w:sz w:val="20"/>
              </w:rPr>
              <w:instrText>ADDIN CSL_CITATION { "citationItems" : [ { "id" : "ITEM-1", "itemData" : { "author" : [ { "dropping-particle" : "", "family" : "Petroleum Safety Authority", "given" : "", "non-dropping-particle" : "", "parse-names" : false, "suffix" : "" } ], "id" : "ITEM-1", "issued" : { "date-parts" : [ [ "2013" ] ] }, "publisher-place" : "Stavanger, Norway", "title" : "Principles for barrier management in the petroleum industry", "type" : "report" }, "uris" : [ "http://www.mendeley.com/documents/?uuid=63ea7609-836b-4531-8526-0d213f2a2d83" ] } ], "mendeley" : { "formattedCitation" : "[49]", "plainTextFormattedCitation" : "[49]", "previouslyFormattedCitation" : "[49]" }, "properties" : { "noteIndex" : 0 }, "schema" : "https://github.com/citation-style-language/schema/raw/master/csl-citation.json" }</w:instrText>
            </w:r>
            <w:r w:rsidR="006F353A">
              <w:rPr>
                <w:sz w:val="20"/>
              </w:rPr>
              <w:fldChar w:fldCharType="separate"/>
            </w:r>
            <w:r w:rsidR="00174B38" w:rsidRPr="00174B38">
              <w:rPr>
                <w:noProof/>
                <w:sz w:val="20"/>
              </w:rPr>
              <w:t>[49]</w:t>
            </w:r>
            <w:r w:rsidR="006F353A">
              <w:rPr>
                <w:sz w:val="20"/>
              </w:rPr>
              <w:fldChar w:fldCharType="end"/>
            </w:r>
            <w:r w:rsidR="006F353A">
              <w:rPr>
                <w:sz w:val="20"/>
              </w:rPr>
              <w:t>)</w:t>
            </w:r>
            <w:r w:rsidRPr="00587E75">
              <w:rPr>
                <w:sz w:val="20"/>
              </w:rPr>
              <w:t>.</w:t>
            </w:r>
          </w:p>
        </w:tc>
        <w:tc>
          <w:tcPr>
            <w:tcW w:w="1698" w:type="dxa"/>
          </w:tcPr>
          <w:p w14:paraId="4F7C4DB7" w14:textId="7A9D4469" w:rsidR="009F52DB" w:rsidRPr="00A7201C" w:rsidRDefault="00E813D1" w:rsidP="00A7201C">
            <w:pPr>
              <w:spacing w:line="240" w:lineRule="auto"/>
              <w:jc w:val="left"/>
              <w:rPr>
                <w:sz w:val="20"/>
              </w:rPr>
            </w:pPr>
            <w:r>
              <w:rPr>
                <w:sz w:val="20"/>
              </w:rPr>
              <w:t xml:space="preserve">Integrated </w:t>
            </w:r>
            <w:proofErr w:type="gramStart"/>
            <w:r>
              <w:rPr>
                <w:sz w:val="20"/>
              </w:rPr>
              <w:t>bow-tie</w:t>
            </w:r>
            <w:proofErr w:type="gramEnd"/>
            <w:r>
              <w:rPr>
                <w:sz w:val="20"/>
              </w:rPr>
              <w:t xml:space="preserve"> diagrams from step 3.</w:t>
            </w:r>
          </w:p>
        </w:tc>
        <w:tc>
          <w:tcPr>
            <w:tcW w:w="1699" w:type="dxa"/>
          </w:tcPr>
          <w:p w14:paraId="6EBE4802" w14:textId="7E567870" w:rsidR="009F52DB" w:rsidRPr="00A7201C" w:rsidRDefault="00E813D1" w:rsidP="00A7201C">
            <w:pPr>
              <w:spacing w:line="240" w:lineRule="auto"/>
              <w:jc w:val="left"/>
              <w:rPr>
                <w:sz w:val="20"/>
              </w:rPr>
            </w:pPr>
            <w:r>
              <w:rPr>
                <w:sz w:val="20"/>
              </w:rPr>
              <w:t>Safety barriers for atypical scenarios.</w:t>
            </w:r>
          </w:p>
        </w:tc>
      </w:tr>
    </w:tbl>
    <w:p w14:paraId="3AE7CA66" w14:textId="6218D8E5" w:rsidR="008A5BF3" w:rsidRDefault="006016C9" w:rsidP="006016C9">
      <w:pPr>
        <w:pStyle w:val="Heading2"/>
      </w:pPr>
      <w:r>
        <w:lastRenderedPageBreak/>
        <w:t>Dynamic analysis of i</w:t>
      </w:r>
      <w:r w:rsidR="008A5BF3">
        <w:t>nitiating events</w:t>
      </w:r>
    </w:p>
    <w:p w14:paraId="2A0B53AF" w14:textId="3C8FF5B4" w:rsidR="00767B30" w:rsidRDefault="00262525" w:rsidP="00767B30">
      <w:pPr>
        <w:rPr>
          <w:lang w:val="en-US"/>
        </w:rPr>
      </w:pPr>
      <w:r>
        <w:rPr>
          <w:lang w:val="en-US"/>
        </w:rPr>
        <w:t xml:space="preserve">Hauge et al. </w:t>
      </w:r>
      <w:r>
        <w:rPr>
          <w:lang w:val="en-US"/>
        </w:rPr>
        <w:fldChar w:fldCharType="begin" w:fldLock="1"/>
      </w:r>
      <w:r w:rsidR="00174B38">
        <w:rPr>
          <w:lang w:val="en-US"/>
        </w:rPr>
        <w:instrText>ADDIN CSL_CITATION { "citationItems" : [ { "id" : "ITEM-1", "itemData" : { "author" : [ { "dropping-particle" : "", "family" : "Hauge", "given" : "Stein", "non-dropping-particle" : "", "parse-names" : false, "suffix" : "" }, { "dropping-particle" : "", "family" : "Okstad", "given" : "Eivind", "non-dropping-particle" : "", "parse-names" : false, "suffix" : "" }, { "dropping-particle" : "", "family" : "Paltrinieri", "given" : "Nicola", "non-dropping-particle" : "", "parse-names" : false, "suffix" : "" }, { "dropping-particle" : "", "family" : "Edwin", "given" : "Nathaniel", "non-dropping-particle" : "", "parse-names" : false, "suffix" : "" }, { "dropping-particle" : "", "family" : "Vatn", "given" : "J.", "non-dropping-particle" : "", "parse-names" : false, "suffix" : "" }, { "dropping-particle" : "", "family" : "Bodsberg", "given" : "Lars", "non-dropping-particle" : "", "parse-names" : false, "suffix" : "" } ], "id" : "ITEM-1", "issued" : { "date-parts" : [ [ "2015" ] ] }, "number-of-pages" : "27045", "publisher-place" : "Trondheim, Norway", "title" : "Handbook for monitoring of barrier status and associated risk in the operational phase, the risk barometer approach. SINTEF F27045.", "type" : "report" }, "uris" : [ "http://www.mendeley.com/documents/?uuid=f6c0dc90-8621-484b-a0a2-2063e498b5fb" ] } ], "mendeley" : { "formattedCitation" : "[50]", "plainTextFormattedCitation" : "[50]", "previouslyFormattedCitation" : "[50]" }, "properties" : { "noteIndex" : 0 }, "schema" : "https://github.com/citation-style-language/schema/raw/master/csl-citation.json" }</w:instrText>
      </w:r>
      <w:r>
        <w:rPr>
          <w:lang w:val="en-US"/>
        </w:rPr>
        <w:fldChar w:fldCharType="separate"/>
      </w:r>
      <w:r w:rsidR="00174B38" w:rsidRPr="00174B38">
        <w:rPr>
          <w:noProof/>
          <w:lang w:val="en-US"/>
        </w:rPr>
        <w:t>[50]</w:t>
      </w:r>
      <w:r>
        <w:rPr>
          <w:lang w:val="en-US"/>
        </w:rPr>
        <w:fldChar w:fldCharType="end"/>
      </w:r>
      <w:r>
        <w:rPr>
          <w:lang w:val="en-US"/>
        </w:rPr>
        <w:t xml:space="preserve"> have focused their</w:t>
      </w:r>
      <w:r w:rsidR="00767B30" w:rsidRPr="00767B30">
        <w:rPr>
          <w:lang w:val="en-US"/>
        </w:rPr>
        <w:t xml:space="preserve"> attention on integration of people, organizations, work processes and information technology to make more effective knowledge-based decisions. One of the results obtained has been the development of a technique </w:t>
      </w:r>
      <w:r w:rsidR="001A2B82">
        <w:rPr>
          <w:lang w:val="en-US"/>
        </w:rPr>
        <w:t xml:space="preserve">risk </w:t>
      </w:r>
      <w:r w:rsidR="00767B30" w:rsidRPr="00767B30">
        <w:rPr>
          <w:lang w:val="en-US"/>
        </w:rPr>
        <w:t>the assessme</w:t>
      </w:r>
      <w:r w:rsidR="003D589F">
        <w:rPr>
          <w:lang w:val="en-US"/>
        </w:rPr>
        <w:t>nt on a real-time basis</w:t>
      </w:r>
      <w:r w:rsidR="00767B30" w:rsidRPr="00767B30">
        <w:rPr>
          <w:lang w:val="en-US"/>
        </w:rPr>
        <w:t xml:space="preserve">: the </w:t>
      </w:r>
      <w:r>
        <w:rPr>
          <w:lang w:val="en-US"/>
        </w:rPr>
        <w:t>Risk Barometer</w:t>
      </w:r>
      <w:r w:rsidR="00767B30" w:rsidRPr="00767B30">
        <w:rPr>
          <w:lang w:val="en-US"/>
        </w:rPr>
        <w:t xml:space="preserve">. </w:t>
      </w:r>
      <w:r w:rsidR="001A2B82" w:rsidRPr="001A2B82">
        <w:rPr>
          <w:lang w:val="en-US"/>
        </w:rPr>
        <w:t xml:space="preserve">The Risk Barometer </w:t>
      </w:r>
      <w:proofErr w:type="gramStart"/>
      <w:r w:rsidR="001A2B82" w:rsidRPr="001A2B82">
        <w:rPr>
          <w:lang w:val="en-US"/>
        </w:rPr>
        <w:t>is based</w:t>
      </w:r>
      <w:proofErr w:type="gramEnd"/>
      <w:r w:rsidR="001A2B82" w:rsidRPr="001A2B82">
        <w:rPr>
          <w:lang w:val="en-US"/>
        </w:rPr>
        <w:t xml:space="preserve"> on definition and real-time monitoring of relevant indicators, in order to continuously assess the health of safety barriers and evaluate their probability of failure. </w:t>
      </w:r>
      <w:r w:rsidR="001A2B82">
        <w:rPr>
          <w:lang w:val="en-US"/>
        </w:rPr>
        <w:t>The Norwegian Petroleum Safety Authority defines safety barriers as</w:t>
      </w:r>
      <w:r w:rsidR="001A2B82" w:rsidRPr="00767B30">
        <w:rPr>
          <w:lang w:val="en-US"/>
        </w:rPr>
        <w:t xml:space="preserve"> </w:t>
      </w:r>
      <w:r w:rsidR="001A2B82" w:rsidRPr="003D589F">
        <w:rPr>
          <w:lang w:val="en-US"/>
        </w:rPr>
        <w:t>technical, operational and organizational elements which are intended individually or collectively to reduce possibility/ for a specific error, hazard or accident to occur, or which limit its harm/disadvantages [45]</w:t>
      </w:r>
      <w:r w:rsidR="001A2B82" w:rsidRPr="00767B30">
        <w:rPr>
          <w:lang w:val="en-US"/>
        </w:rPr>
        <w:t xml:space="preserve">. </w:t>
      </w:r>
      <w:r w:rsidR="001A2B82">
        <w:rPr>
          <w:lang w:val="en-US"/>
        </w:rPr>
        <w:t>I</w:t>
      </w:r>
      <w:r w:rsidR="001A2B82" w:rsidRPr="001A2B82">
        <w:rPr>
          <w:lang w:val="en-US"/>
        </w:rPr>
        <w:t xml:space="preserve">ndicators </w:t>
      </w:r>
      <w:r w:rsidR="001A2B82">
        <w:rPr>
          <w:lang w:val="en-US"/>
        </w:rPr>
        <w:t>describe</w:t>
      </w:r>
      <w:r w:rsidR="001A2B82" w:rsidRPr="001A2B82">
        <w:rPr>
          <w:lang w:val="en-US"/>
        </w:rPr>
        <w:t xml:space="preserve"> not only the technical performance of barriers, but also the associated operational and organizational systems. In this way, the Risk Barometer aims to capture early deviations, which may have the potential to facilitate barrier failure and accident occurrence.</w:t>
      </w:r>
      <w:r w:rsidR="001A2B82">
        <w:rPr>
          <w:lang w:val="en-US"/>
        </w:rPr>
        <w:t xml:space="preserve"> </w:t>
      </w:r>
      <w:r w:rsidR="00767B30" w:rsidRPr="00767B30">
        <w:rPr>
          <w:lang w:val="en-US"/>
        </w:rPr>
        <w:t>Th</w:t>
      </w:r>
      <w:r w:rsidR="001A2B82">
        <w:rPr>
          <w:lang w:val="en-US"/>
        </w:rPr>
        <w:t>us, th</w:t>
      </w:r>
      <w:r w:rsidR="00767B30" w:rsidRPr="00767B30">
        <w:rPr>
          <w:lang w:val="en-US"/>
        </w:rPr>
        <w:t xml:space="preserve">e </w:t>
      </w:r>
      <w:r>
        <w:rPr>
          <w:lang w:val="en-US"/>
        </w:rPr>
        <w:t xml:space="preserve">technique </w:t>
      </w:r>
      <w:r w:rsidR="001A2B82">
        <w:rPr>
          <w:lang w:val="en-US"/>
        </w:rPr>
        <w:t xml:space="preserve">objective </w:t>
      </w:r>
      <w:r>
        <w:rPr>
          <w:lang w:val="en-US"/>
        </w:rPr>
        <w:t>is performance evaluation of</w:t>
      </w:r>
      <w:r w:rsidR="00767B30" w:rsidRPr="00767B30">
        <w:rPr>
          <w:lang w:val="en-US"/>
        </w:rPr>
        <w:t xml:space="preserve"> safety barriers </w:t>
      </w:r>
      <w:r>
        <w:rPr>
          <w:lang w:val="en-US"/>
        </w:rPr>
        <w:t>and its influence on the overall accident frequency</w:t>
      </w:r>
      <w:r w:rsidR="00767B30" w:rsidRPr="00767B30">
        <w:rPr>
          <w:lang w:val="en-US"/>
        </w:rPr>
        <w:t>.</w:t>
      </w:r>
      <w:r w:rsidR="003D589F">
        <w:rPr>
          <w:lang w:val="en-US"/>
        </w:rPr>
        <w:t xml:space="preserve"> </w:t>
      </w:r>
      <w:r w:rsidR="001A2B82">
        <w:rPr>
          <w:lang w:val="en-US"/>
        </w:rPr>
        <w:t xml:space="preserve">Barrier performance </w:t>
      </w:r>
      <w:proofErr w:type="gramStart"/>
      <w:r w:rsidR="001A2B82">
        <w:rPr>
          <w:lang w:val="en-US"/>
        </w:rPr>
        <w:t>is related</w:t>
      </w:r>
      <w:proofErr w:type="gramEnd"/>
      <w:r w:rsidR="001A2B82">
        <w:rPr>
          <w:lang w:val="en-US"/>
        </w:rPr>
        <w:t xml:space="preserve"> </w:t>
      </w:r>
      <w:r w:rsidR="00767B30" w:rsidRPr="00767B30">
        <w:rPr>
          <w:lang w:val="en-US"/>
        </w:rPr>
        <w:t xml:space="preserve">to </w:t>
      </w:r>
      <w:r w:rsidR="001A2B82">
        <w:rPr>
          <w:lang w:val="en-US"/>
        </w:rPr>
        <w:t>accident frequency and, in turn, the overall</w:t>
      </w:r>
      <w:r w:rsidR="00767B30" w:rsidRPr="00767B30">
        <w:rPr>
          <w:lang w:val="en-US"/>
        </w:rPr>
        <w:t xml:space="preserve"> risk picture for evaluation of possible risk fluctuation. </w:t>
      </w:r>
      <w:r w:rsidR="000E1AF2">
        <w:rPr>
          <w:lang w:val="en-US"/>
        </w:rPr>
        <w:fldChar w:fldCharType="begin"/>
      </w:r>
      <w:r w:rsidR="000E1AF2">
        <w:rPr>
          <w:lang w:val="en-US"/>
        </w:rPr>
        <w:instrText xml:space="preserve"> REF _Ref465091787 \h </w:instrText>
      </w:r>
      <w:r w:rsidR="000E1AF2">
        <w:rPr>
          <w:lang w:val="en-US"/>
        </w:rPr>
      </w:r>
      <w:r w:rsidR="000E1AF2">
        <w:rPr>
          <w:lang w:val="en-US"/>
        </w:rPr>
        <w:fldChar w:fldCharType="separate"/>
      </w:r>
      <w:r w:rsidR="000E1AF2">
        <w:t xml:space="preserve">Table </w:t>
      </w:r>
      <w:r w:rsidR="000E1AF2">
        <w:rPr>
          <w:noProof/>
        </w:rPr>
        <w:t>3</w:t>
      </w:r>
      <w:r w:rsidR="000E1AF2">
        <w:rPr>
          <w:lang w:val="en-US"/>
        </w:rPr>
        <w:fldChar w:fldCharType="end"/>
      </w:r>
      <w:r w:rsidR="000E1AF2">
        <w:rPr>
          <w:lang w:val="en-US"/>
        </w:rPr>
        <w:t xml:space="preserve"> reports Risk Barometer steps.</w:t>
      </w:r>
      <w:r w:rsidR="00D63F75">
        <w:rPr>
          <w:lang w:val="en-US"/>
        </w:rPr>
        <w:t xml:space="preserve"> Further details can be found elsewhere </w:t>
      </w:r>
      <w:r w:rsidR="00D63F75">
        <w:rPr>
          <w:lang w:val="en-US"/>
        </w:rPr>
        <w:fldChar w:fldCharType="begin" w:fldLock="1"/>
      </w:r>
      <w:r w:rsidR="00006850">
        <w:rPr>
          <w:lang w:val="en-US"/>
        </w:rPr>
        <w:instrText>ADDIN CSL_CITATION { "citationItems" : [ { "id" : "ITEM-1", "itemData" : { "author" : [ { "dropping-particle" : "", "family" : "Hauge", "given" : "Stein", "non-dropping-particle" : "", "parse-names" : false, "suffix" : "" }, { "dropping-particle" : "", "family" : "Okstad", "given" : "Eivind", "non-dropping-particle" : "", "parse-names" : false, "suffix" : "" }, { "dropping-particle" : "", "family" : "Paltrinieri", "given" : "Nicola", "non-dropping-particle" : "", "parse-names" : false, "suffix" : "" }, { "dropping-particle" : "", "family" : "Edwin", "given" : "Nathaniel", "non-dropping-particle" : "", "parse-names" : false, "suffix" : "" }, { "dropping-particle" : "", "family" : "Vatn", "given" : "J.", "non-dropping-particle" : "", "parse-names" : false, "suffix" : "" }, { "dropping-particle" : "", "family" : "Bodsberg", "given" : "Lars", "non-dropping-particle" : "", "parse-names" : false, "suffix" : "" } ], "id" : "ITEM-1", "issued" : { "date-parts" : [ [ "2015" ] ] }, "number-of-pages" : "27045", "publisher-place" : "Trondheim, Norway", "title" : "Handbook for monitoring of barrier status and associated risk in the operational phase, the risk barometer approach. SINTEF F27045.", "type" : "report" }, "uris" : [ "http://www.mendeley.com/documents/?uuid=f6c0dc90-8621-484b-a0a2-2063e498b5fb" ] }, { "id" : "ITEM-2", "itemData" : { "ISBN" : "9780128037652", "abstract" : "Bayesian inference-based dynamic risk assessment (BIDRA) and the risk barometer represent two different approaches that may be adopted for dynamic evaluation of accident frequency. BIDRA is a methodology for reactive risk assessment based on Bayesian inference, whereas the risk barometer is based on real-time indicator monitoring aiming to support proactive assessment of risk. This chapter illustrates two tutorials for the application of the BIDRA and risk barometer techniques. Moreover, application to the same representative case is performed by simulating the inputs for the methodologies: past near misses and accidents for BIDRA, and technical, operational, and organizational indicator trends for the risk barometer. This example aims to highlight similarities and differences and provides support for the selection of methods.", "author" : [ { "dropping-particle" : "", "family" : "Scarponi", "given" : "Giordano Emrys",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"Dynamic Risk Analysis in the Chemical and Petroleum Industry", "id" : "ITEM-2", "issued" : { "date-parts" : [ [ "2016" ] ] }, "page" : "75-92", "publisher" : "Butterworth - Heinemann", "title" : "Chapter 7 - Reactive and Proactive Approaches: Tutorials and Example", "type" : "chapter" }, "uris" : [ "http://www.mendeley.com/documents/?uuid=95edb0fd-6493-48c0-8101-0786282bb75a" ] } ], "mendeley" : { "formattedCitation" : "[50,51]", "plainTextFormattedCitation" : "[50,51]", "previouslyFormattedCitation" : "[50,51]" }, "properties" : { "noteIndex" : 0 }, "schema" : "https://github.com/citation-style-language/schema/raw/master/csl-citation.json" }</w:instrText>
      </w:r>
      <w:r w:rsidR="00D63F75">
        <w:rPr>
          <w:lang w:val="en-US"/>
        </w:rPr>
        <w:fldChar w:fldCharType="separate"/>
      </w:r>
      <w:r w:rsidR="00174B38" w:rsidRPr="00174B38">
        <w:rPr>
          <w:noProof/>
          <w:lang w:val="en-US"/>
        </w:rPr>
        <w:t>[50,51]</w:t>
      </w:r>
      <w:r w:rsidR="00D63F75">
        <w:rPr>
          <w:lang w:val="en-US"/>
        </w:rPr>
        <w:fldChar w:fldCharType="end"/>
      </w:r>
      <w:r w:rsidR="00D63F75">
        <w:rPr>
          <w:lang w:val="en-US"/>
        </w:rPr>
        <w:t>.</w:t>
      </w:r>
    </w:p>
    <w:p w14:paraId="1701E586" w14:textId="59D29ACA" w:rsidR="001A2B82" w:rsidRDefault="001A2B82" w:rsidP="001A2B82">
      <w:pPr>
        <w:pStyle w:val="Caption"/>
        <w:keepNext/>
      </w:pPr>
      <w:bookmarkStart w:id="12" w:name="_Ref465091787"/>
      <w:r>
        <w:t xml:space="preserve">Table </w:t>
      </w:r>
      <w:r>
        <w:fldChar w:fldCharType="begin"/>
      </w:r>
      <w:r>
        <w:instrText xml:space="preserve"> SEQ Table \* ARABIC </w:instrText>
      </w:r>
      <w:r>
        <w:fldChar w:fldCharType="separate"/>
      </w:r>
      <w:r w:rsidR="00C56C31">
        <w:rPr>
          <w:noProof/>
        </w:rPr>
        <w:t>3</w:t>
      </w:r>
      <w:r>
        <w:fldChar w:fldCharType="end"/>
      </w:r>
      <w:bookmarkEnd w:id="12"/>
      <w:r w:rsidR="000E1AF2">
        <w:t xml:space="preserve"> Risk Barometer steps.</w:t>
      </w:r>
    </w:p>
    <w:tbl>
      <w:tblPr>
        <w:tblStyle w:val="TableGrid"/>
        <w:tblW w:w="0" w:type="auto"/>
        <w:tblLook w:val="04A0" w:firstRow="1" w:lastRow="0" w:firstColumn="1" w:lastColumn="0" w:noHBand="0" w:noVBand="1"/>
      </w:tblPr>
      <w:tblGrid>
        <w:gridCol w:w="626"/>
        <w:gridCol w:w="5039"/>
        <w:gridCol w:w="1698"/>
        <w:gridCol w:w="1699"/>
      </w:tblGrid>
      <w:tr w:rsidR="001A2B82" w:rsidRPr="00A7201C" w14:paraId="3E7CCE97" w14:textId="77777777" w:rsidTr="00167F75">
        <w:tc>
          <w:tcPr>
            <w:tcW w:w="626" w:type="dxa"/>
          </w:tcPr>
          <w:p w14:paraId="1441AF85" w14:textId="77777777" w:rsidR="001A2B82" w:rsidRPr="00A7201C" w:rsidRDefault="001A2B82" w:rsidP="00167F75">
            <w:pPr>
              <w:spacing w:line="240" w:lineRule="auto"/>
              <w:rPr>
                <w:b/>
                <w:sz w:val="20"/>
              </w:rPr>
            </w:pPr>
            <w:r w:rsidRPr="00A7201C">
              <w:rPr>
                <w:b/>
                <w:sz w:val="20"/>
              </w:rPr>
              <w:t>Step</w:t>
            </w:r>
          </w:p>
        </w:tc>
        <w:tc>
          <w:tcPr>
            <w:tcW w:w="5039" w:type="dxa"/>
          </w:tcPr>
          <w:p w14:paraId="36F72FFF" w14:textId="77777777" w:rsidR="001A2B82" w:rsidRPr="00A7201C" w:rsidRDefault="001A2B82" w:rsidP="00167F75">
            <w:pPr>
              <w:spacing w:line="240" w:lineRule="auto"/>
              <w:rPr>
                <w:b/>
                <w:sz w:val="20"/>
              </w:rPr>
            </w:pPr>
            <w:r w:rsidRPr="00A7201C">
              <w:rPr>
                <w:b/>
                <w:sz w:val="20"/>
              </w:rPr>
              <w:t>Description</w:t>
            </w:r>
          </w:p>
        </w:tc>
        <w:tc>
          <w:tcPr>
            <w:tcW w:w="1698" w:type="dxa"/>
          </w:tcPr>
          <w:p w14:paraId="43F929B2" w14:textId="77777777" w:rsidR="001A2B82" w:rsidRPr="00A7201C" w:rsidRDefault="001A2B82" w:rsidP="00167F75">
            <w:pPr>
              <w:spacing w:line="240" w:lineRule="auto"/>
              <w:rPr>
                <w:b/>
                <w:sz w:val="20"/>
              </w:rPr>
            </w:pPr>
            <w:r w:rsidRPr="00A7201C">
              <w:rPr>
                <w:b/>
                <w:sz w:val="20"/>
              </w:rPr>
              <w:t>Input</w:t>
            </w:r>
          </w:p>
        </w:tc>
        <w:tc>
          <w:tcPr>
            <w:tcW w:w="1699" w:type="dxa"/>
          </w:tcPr>
          <w:p w14:paraId="48C16642" w14:textId="77777777" w:rsidR="001A2B82" w:rsidRPr="00A7201C" w:rsidRDefault="001A2B82" w:rsidP="00167F75">
            <w:pPr>
              <w:spacing w:line="240" w:lineRule="auto"/>
              <w:rPr>
                <w:b/>
                <w:sz w:val="20"/>
              </w:rPr>
            </w:pPr>
            <w:r w:rsidRPr="00A7201C">
              <w:rPr>
                <w:b/>
                <w:sz w:val="20"/>
              </w:rPr>
              <w:t>Output</w:t>
            </w:r>
          </w:p>
        </w:tc>
      </w:tr>
      <w:tr w:rsidR="001A2B82" w:rsidRPr="00A7201C" w14:paraId="6C67CD07" w14:textId="77777777" w:rsidTr="00167F75">
        <w:tc>
          <w:tcPr>
            <w:tcW w:w="626" w:type="dxa"/>
          </w:tcPr>
          <w:p w14:paraId="550E3DD0" w14:textId="231AE59D" w:rsidR="001A2B82" w:rsidRPr="00A7201C" w:rsidRDefault="001A2B82" w:rsidP="00167F75">
            <w:pPr>
              <w:spacing w:line="240" w:lineRule="auto"/>
              <w:jc w:val="left"/>
              <w:rPr>
                <w:sz w:val="20"/>
              </w:rPr>
            </w:pPr>
            <w:r>
              <w:rPr>
                <w:sz w:val="20"/>
              </w:rPr>
              <w:t>1</w:t>
            </w:r>
          </w:p>
        </w:tc>
        <w:tc>
          <w:tcPr>
            <w:tcW w:w="5039" w:type="dxa"/>
          </w:tcPr>
          <w:p w14:paraId="1E662EEE" w14:textId="59E141FF" w:rsidR="001A2B82" w:rsidRPr="00A7201C" w:rsidRDefault="0090542A" w:rsidP="0090542A">
            <w:pPr>
              <w:spacing w:line="240" w:lineRule="auto"/>
              <w:jc w:val="left"/>
              <w:rPr>
                <w:sz w:val="20"/>
              </w:rPr>
            </w:pPr>
            <w:r>
              <w:rPr>
                <w:sz w:val="20"/>
              </w:rPr>
              <w:t>Definition of</w:t>
            </w:r>
            <w:r w:rsidR="000E1AF2" w:rsidRPr="000E1AF2">
              <w:rPr>
                <w:sz w:val="20"/>
              </w:rPr>
              <w:t xml:space="preserve"> major accident scenarios t</w:t>
            </w:r>
            <w:r>
              <w:rPr>
                <w:sz w:val="20"/>
              </w:rPr>
              <w:t>o include in the risk barometer</w:t>
            </w:r>
            <w:r w:rsidR="000E1AF2" w:rsidRPr="000E1AF2">
              <w:rPr>
                <w:sz w:val="20"/>
              </w:rPr>
              <w:t>. This selection should be based on:</w:t>
            </w:r>
            <w:r>
              <w:rPr>
                <w:sz w:val="20"/>
              </w:rPr>
              <w:t xml:space="preserve"> </w:t>
            </w:r>
            <w:proofErr w:type="spellStart"/>
            <w:r>
              <w:rPr>
                <w:sz w:val="20"/>
              </w:rPr>
              <w:t>i</w:t>
            </w:r>
            <w:proofErr w:type="spellEnd"/>
            <w:r>
              <w:rPr>
                <w:sz w:val="20"/>
              </w:rPr>
              <w:t xml:space="preserve">) </w:t>
            </w:r>
            <w:r w:rsidR="000E1AF2" w:rsidRPr="000E1AF2">
              <w:rPr>
                <w:sz w:val="20"/>
              </w:rPr>
              <w:t xml:space="preserve">selected event(s) </w:t>
            </w:r>
            <w:r>
              <w:rPr>
                <w:sz w:val="20"/>
              </w:rPr>
              <w:t xml:space="preserve">with </w:t>
            </w:r>
            <w:r w:rsidR="000E1AF2" w:rsidRPr="000E1AF2">
              <w:rPr>
                <w:sz w:val="20"/>
              </w:rPr>
              <w:t>significant contribu</w:t>
            </w:r>
            <w:r>
              <w:rPr>
                <w:sz w:val="20"/>
              </w:rPr>
              <w:t>tion to the major accident risk; ii) availability of r</w:t>
            </w:r>
            <w:r w:rsidR="000E1AF2" w:rsidRPr="000E1AF2">
              <w:rPr>
                <w:sz w:val="20"/>
              </w:rPr>
              <w:t>eal time information about related safety barriers.</w:t>
            </w:r>
          </w:p>
        </w:tc>
        <w:tc>
          <w:tcPr>
            <w:tcW w:w="1698" w:type="dxa"/>
          </w:tcPr>
          <w:p w14:paraId="5123162F" w14:textId="31ADBF16" w:rsidR="001A2B82" w:rsidRPr="00A7201C" w:rsidRDefault="0090542A" w:rsidP="00167F75">
            <w:pPr>
              <w:spacing w:line="240" w:lineRule="auto"/>
              <w:jc w:val="left"/>
              <w:rPr>
                <w:sz w:val="20"/>
              </w:rPr>
            </w:pPr>
            <w:r>
              <w:rPr>
                <w:sz w:val="20"/>
              </w:rPr>
              <w:t>Information from QRA and relevant personnel.</w:t>
            </w:r>
          </w:p>
        </w:tc>
        <w:tc>
          <w:tcPr>
            <w:tcW w:w="1699" w:type="dxa"/>
          </w:tcPr>
          <w:p w14:paraId="4A16EBFB" w14:textId="3F5691F7" w:rsidR="001A2B82" w:rsidRPr="00A7201C" w:rsidRDefault="0090542A" w:rsidP="00167F75">
            <w:pPr>
              <w:spacing w:line="240" w:lineRule="auto"/>
              <w:jc w:val="left"/>
              <w:rPr>
                <w:sz w:val="20"/>
              </w:rPr>
            </w:pPr>
            <w:r>
              <w:rPr>
                <w:sz w:val="20"/>
              </w:rPr>
              <w:t>Major accident scenarios to consider.</w:t>
            </w:r>
          </w:p>
        </w:tc>
      </w:tr>
      <w:tr w:rsidR="001A2B82" w:rsidRPr="00A7201C" w14:paraId="0F66C432" w14:textId="77777777" w:rsidTr="00167F75">
        <w:tc>
          <w:tcPr>
            <w:tcW w:w="626" w:type="dxa"/>
          </w:tcPr>
          <w:p w14:paraId="6531855E" w14:textId="59E77B52" w:rsidR="001A2B82" w:rsidRPr="00A7201C" w:rsidRDefault="001A2B82" w:rsidP="00167F75">
            <w:pPr>
              <w:spacing w:line="240" w:lineRule="auto"/>
              <w:jc w:val="left"/>
              <w:rPr>
                <w:sz w:val="20"/>
              </w:rPr>
            </w:pPr>
            <w:r>
              <w:rPr>
                <w:sz w:val="20"/>
              </w:rPr>
              <w:t>2</w:t>
            </w:r>
          </w:p>
        </w:tc>
        <w:tc>
          <w:tcPr>
            <w:tcW w:w="5039" w:type="dxa"/>
          </w:tcPr>
          <w:p w14:paraId="37D662DB" w14:textId="7686508E" w:rsidR="001A2B82" w:rsidRPr="00A7201C" w:rsidRDefault="0090542A" w:rsidP="0090542A">
            <w:pPr>
              <w:spacing w:line="240" w:lineRule="auto"/>
              <w:jc w:val="left"/>
              <w:rPr>
                <w:sz w:val="20"/>
              </w:rPr>
            </w:pPr>
            <w:r>
              <w:rPr>
                <w:sz w:val="20"/>
              </w:rPr>
              <w:t>Identification</w:t>
            </w:r>
            <w:r w:rsidRPr="0090542A">
              <w:rPr>
                <w:sz w:val="20"/>
              </w:rPr>
              <w:t xml:space="preserve"> and review </w:t>
            </w:r>
            <w:r>
              <w:rPr>
                <w:sz w:val="20"/>
              </w:rPr>
              <w:t xml:space="preserve">of </w:t>
            </w:r>
            <w:r w:rsidRPr="0090542A">
              <w:rPr>
                <w:sz w:val="20"/>
              </w:rPr>
              <w:t xml:space="preserve">relevant information sources. Typical input sources </w:t>
            </w:r>
            <w:proofErr w:type="gramStart"/>
            <w:r w:rsidRPr="0090542A">
              <w:rPr>
                <w:sz w:val="20"/>
              </w:rPr>
              <w:t>are:</w:t>
            </w:r>
            <w:proofErr w:type="gramEnd"/>
            <w:r>
              <w:rPr>
                <w:sz w:val="20"/>
              </w:rPr>
              <w:t xml:space="preserve"> QRA, </w:t>
            </w:r>
            <w:r w:rsidRPr="0090542A">
              <w:rPr>
                <w:sz w:val="20"/>
              </w:rPr>
              <w:t>Qualitative and semi-qua</w:t>
            </w:r>
            <w:r>
              <w:rPr>
                <w:sz w:val="20"/>
              </w:rPr>
              <w:t>ntitative barrier analyses, e</w:t>
            </w:r>
            <w:r w:rsidRPr="0090542A">
              <w:rPr>
                <w:sz w:val="20"/>
              </w:rPr>
              <w:t>vent reports and accident investigation reports</w:t>
            </w:r>
            <w:r>
              <w:rPr>
                <w:sz w:val="20"/>
              </w:rPr>
              <w:t xml:space="preserve">, </w:t>
            </w:r>
            <w:r w:rsidRPr="0090542A">
              <w:rPr>
                <w:sz w:val="20"/>
              </w:rPr>
              <w:t>relevant procedures</w:t>
            </w:r>
            <w:r>
              <w:rPr>
                <w:sz w:val="20"/>
              </w:rPr>
              <w:t xml:space="preserve">, and interviews </w:t>
            </w:r>
            <w:r w:rsidRPr="0090542A">
              <w:rPr>
                <w:sz w:val="20"/>
              </w:rPr>
              <w:t>with experts</w:t>
            </w:r>
            <w:r>
              <w:rPr>
                <w:sz w:val="20"/>
              </w:rPr>
              <w:t xml:space="preserve"> and</w:t>
            </w:r>
            <w:r w:rsidRPr="0090542A">
              <w:rPr>
                <w:sz w:val="20"/>
              </w:rPr>
              <w:t xml:space="preserve"> personnel</w:t>
            </w:r>
            <w:r>
              <w:rPr>
                <w:sz w:val="20"/>
              </w:rPr>
              <w:t>.</w:t>
            </w:r>
          </w:p>
        </w:tc>
        <w:tc>
          <w:tcPr>
            <w:tcW w:w="1698" w:type="dxa"/>
          </w:tcPr>
          <w:p w14:paraId="369B4121" w14:textId="19CD5731" w:rsidR="001A2B82" w:rsidRPr="00A7201C" w:rsidRDefault="0090542A" w:rsidP="00167F75">
            <w:pPr>
              <w:spacing w:line="240" w:lineRule="auto"/>
              <w:jc w:val="left"/>
              <w:rPr>
                <w:sz w:val="20"/>
              </w:rPr>
            </w:pPr>
            <w:r>
              <w:rPr>
                <w:sz w:val="20"/>
              </w:rPr>
              <w:t>Various typologies of information sources.</w:t>
            </w:r>
          </w:p>
        </w:tc>
        <w:tc>
          <w:tcPr>
            <w:tcW w:w="1699" w:type="dxa"/>
          </w:tcPr>
          <w:p w14:paraId="7D1E5318" w14:textId="7596B329" w:rsidR="001A2B82" w:rsidRPr="00A7201C" w:rsidRDefault="0090542A" w:rsidP="00167F75">
            <w:pPr>
              <w:spacing w:line="240" w:lineRule="auto"/>
              <w:jc w:val="left"/>
              <w:rPr>
                <w:sz w:val="20"/>
              </w:rPr>
            </w:pPr>
            <w:r>
              <w:rPr>
                <w:sz w:val="20"/>
              </w:rPr>
              <w:t>Relevant information.</w:t>
            </w:r>
          </w:p>
        </w:tc>
      </w:tr>
      <w:tr w:rsidR="001A2B82" w:rsidRPr="00A7201C" w14:paraId="6E26ABEF" w14:textId="77777777" w:rsidTr="00167F75">
        <w:tc>
          <w:tcPr>
            <w:tcW w:w="626" w:type="dxa"/>
          </w:tcPr>
          <w:p w14:paraId="74816B08" w14:textId="2072E27A" w:rsidR="001A2B82" w:rsidRPr="00A7201C" w:rsidRDefault="001A2B82" w:rsidP="00167F75">
            <w:pPr>
              <w:spacing w:line="240" w:lineRule="auto"/>
              <w:jc w:val="left"/>
              <w:rPr>
                <w:sz w:val="20"/>
              </w:rPr>
            </w:pPr>
            <w:r>
              <w:rPr>
                <w:sz w:val="20"/>
              </w:rPr>
              <w:t>3</w:t>
            </w:r>
          </w:p>
        </w:tc>
        <w:tc>
          <w:tcPr>
            <w:tcW w:w="5039" w:type="dxa"/>
          </w:tcPr>
          <w:p w14:paraId="23F40CF1" w14:textId="14766DA1" w:rsidR="001A2B82" w:rsidRPr="00A7201C" w:rsidRDefault="00E93E39" w:rsidP="00E93E39">
            <w:pPr>
              <w:spacing w:line="240" w:lineRule="auto"/>
              <w:jc w:val="left"/>
              <w:rPr>
                <w:sz w:val="20"/>
              </w:rPr>
            </w:pPr>
            <w:r>
              <w:rPr>
                <w:sz w:val="20"/>
              </w:rPr>
              <w:t xml:space="preserve">Identification of barrier functions </w:t>
            </w:r>
            <w:r w:rsidR="0090542A">
              <w:rPr>
                <w:sz w:val="20"/>
              </w:rPr>
              <w:t xml:space="preserve">and associated barrier systems </w:t>
            </w:r>
            <w:r w:rsidR="0090542A" w:rsidRPr="0090542A">
              <w:rPr>
                <w:sz w:val="20"/>
              </w:rPr>
              <w:t xml:space="preserve">related to the defined major accident scenarios. </w:t>
            </w:r>
          </w:p>
        </w:tc>
        <w:tc>
          <w:tcPr>
            <w:tcW w:w="1698" w:type="dxa"/>
          </w:tcPr>
          <w:p w14:paraId="64A136EA" w14:textId="1FDC6D81" w:rsidR="001A2B82" w:rsidRPr="00A7201C" w:rsidRDefault="00E93E39" w:rsidP="00E93E39">
            <w:pPr>
              <w:spacing w:line="240" w:lineRule="auto"/>
              <w:jc w:val="left"/>
              <w:rPr>
                <w:sz w:val="20"/>
              </w:rPr>
            </w:pPr>
            <w:r w:rsidRPr="0090542A">
              <w:rPr>
                <w:sz w:val="20"/>
              </w:rPr>
              <w:t>QRA</w:t>
            </w:r>
            <w:r>
              <w:rPr>
                <w:sz w:val="20"/>
              </w:rPr>
              <w:t xml:space="preserve"> logic trees and related</w:t>
            </w:r>
            <w:r w:rsidRPr="0090542A">
              <w:rPr>
                <w:sz w:val="20"/>
              </w:rPr>
              <w:t xml:space="preserve"> knowledge</w:t>
            </w:r>
            <w:r>
              <w:rPr>
                <w:sz w:val="20"/>
              </w:rPr>
              <w:t>.</w:t>
            </w:r>
          </w:p>
        </w:tc>
        <w:tc>
          <w:tcPr>
            <w:tcW w:w="1699" w:type="dxa"/>
          </w:tcPr>
          <w:p w14:paraId="17C4A626" w14:textId="299B0437" w:rsidR="001A2B82" w:rsidRPr="00A7201C" w:rsidRDefault="00E93E39" w:rsidP="00167F75">
            <w:pPr>
              <w:spacing w:line="240" w:lineRule="auto"/>
              <w:jc w:val="left"/>
              <w:rPr>
                <w:sz w:val="20"/>
              </w:rPr>
            </w:pPr>
            <w:r>
              <w:rPr>
                <w:sz w:val="20"/>
              </w:rPr>
              <w:t>Description of scenario-related safety barriers.</w:t>
            </w:r>
          </w:p>
        </w:tc>
      </w:tr>
      <w:tr w:rsidR="001A2B82" w:rsidRPr="00A7201C" w14:paraId="2EA331D5" w14:textId="77777777" w:rsidTr="00167F75">
        <w:tc>
          <w:tcPr>
            <w:tcW w:w="626" w:type="dxa"/>
          </w:tcPr>
          <w:p w14:paraId="5C9EEF80" w14:textId="48FC01BB" w:rsidR="001A2B82" w:rsidRPr="00A7201C" w:rsidRDefault="001A2B82" w:rsidP="00167F75">
            <w:pPr>
              <w:spacing w:line="240" w:lineRule="auto"/>
              <w:jc w:val="left"/>
              <w:rPr>
                <w:sz w:val="20"/>
              </w:rPr>
            </w:pPr>
            <w:r>
              <w:rPr>
                <w:sz w:val="20"/>
              </w:rPr>
              <w:t>4</w:t>
            </w:r>
          </w:p>
        </w:tc>
        <w:tc>
          <w:tcPr>
            <w:tcW w:w="5039" w:type="dxa"/>
          </w:tcPr>
          <w:p w14:paraId="5856EF1E" w14:textId="69D61C32" w:rsidR="001A2B82" w:rsidRPr="00A7201C" w:rsidRDefault="0071195E" w:rsidP="0071195E">
            <w:pPr>
              <w:spacing w:line="240" w:lineRule="auto"/>
              <w:jc w:val="left"/>
              <w:rPr>
                <w:sz w:val="20"/>
              </w:rPr>
            </w:pPr>
            <w:r>
              <w:rPr>
                <w:sz w:val="20"/>
              </w:rPr>
              <w:t>Evaluation of</w:t>
            </w:r>
            <w:r w:rsidRPr="0071195E">
              <w:rPr>
                <w:sz w:val="20"/>
              </w:rPr>
              <w:t xml:space="preserve"> the relative importance of safety barriers </w:t>
            </w:r>
            <w:r>
              <w:rPr>
                <w:sz w:val="20"/>
              </w:rPr>
              <w:t>for</w:t>
            </w:r>
            <w:r w:rsidRPr="0071195E">
              <w:rPr>
                <w:sz w:val="20"/>
              </w:rPr>
              <w:t xml:space="preserve"> risk based selection of indicators. Sensitivity analy</w:t>
            </w:r>
            <w:r>
              <w:rPr>
                <w:sz w:val="20"/>
              </w:rPr>
              <w:t xml:space="preserve">sis </w:t>
            </w:r>
            <w:proofErr w:type="gramStart"/>
            <w:r>
              <w:rPr>
                <w:sz w:val="20"/>
              </w:rPr>
              <w:t>is performed</w:t>
            </w:r>
            <w:proofErr w:type="gramEnd"/>
            <w:r>
              <w:rPr>
                <w:sz w:val="20"/>
              </w:rPr>
              <w:t xml:space="preserve"> on the barriers.</w:t>
            </w:r>
          </w:p>
        </w:tc>
        <w:tc>
          <w:tcPr>
            <w:tcW w:w="1698" w:type="dxa"/>
          </w:tcPr>
          <w:p w14:paraId="1A204823" w14:textId="0A92FAA3" w:rsidR="001A2B82" w:rsidRPr="00A7201C" w:rsidRDefault="0071195E" w:rsidP="00167F75">
            <w:pPr>
              <w:spacing w:line="240" w:lineRule="auto"/>
              <w:jc w:val="left"/>
              <w:rPr>
                <w:sz w:val="20"/>
              </w:rPr>
            </w:pPr>
            <w:r>
              <w:rPr>
                <w:sz w:val="20"/>
              </w:rPr>
              <w:t>QRA and other relevant information.</w:t>
            </w:r>
          </w:p>
        </w:tc>
        <w:tc>
          <w:tcPr>
            <w:tcW w:w="1699" w:type="dxa"/>
          </w:tcPr>
          <w:p w14:paraId="637C3251" w14:textId="09B2E73A" w:rsidR="001A2B82" w:rsidRPr="00A7201C" w:rsidRDefault="0071195E" w:rsidP="007E1399">
            <w:pPr>
              <w:spacing w:line="240" w:lineRule="auto"/>
              <w:jc w:val="left"/>
              <w:rPr>
                <w:sz w:val="20"/>
              </w:rPr>
            </w:pPr>
            <w:r>
              <w:rPr>
                <w:sz w:val="20"/>
              </w:rPr>
              <w:t xml:space="preserve">Risk </w:t>
            </w:r>
            <w:r w:rsidR="007E1399">
              <w:rPr>
                <w:sz w:val="20"/>
              </w:rPr>
              <w:t>affecting</w:t>
            </w:r>
            <w:r>
              <w:rPr>
                <w:sz w:val="20"/>
              </w:rPr>
              <w:t xml:space="preserve"> safety barriers.</w:t>
            </w:r>
          </w:p>
        </w:tc>
      </w:tr>
      <w:tr w:rsidR="001A2B82" w:rsidRPr="00A7201C" w14:paraId="2FC818C4" w14:textId="77777777" w:rsidTr="00167F75">
        <w:tc>
          <w:tcPr>
            <w:tcW w:w="626" w:type="dxa"/>
          </w:tcPr>
          <w:p w14:paraId="45BB7B24" w14:textId="7BC9B617" w:rsidR="001A2B82" w:rsidRPr="00A7201C" w:rsidRDefault="001A2B82" w:rsidP="00167F75">
            <w:pPr>
              <w:spacing w:line="240" w:lineRule="auto"/>
              <w:jc w:val="left"/>
              <w:rPr>
                <w:sz w:val="20"/>
              </w:rPr>
            </w:pPr>
            <w:r>
              <w:rPr>
                <w:sz w:val="20"/>
              </w:rPr>
              <w:lastRenderedPageBreak/>
              <w:t>5</w:t>
            </w:r>
          </w:p>
        </w:tc>
        <w:tc>
          <w:tcPr>
            <w:tcW w:w="5039" w:type="dxa"/>
          </w:tcPr>
          <w:p w14:paraId="446FE7D9" w14:textId="1DE63C28" w:rsidR="001A2B82" w:rsidRPr="00A7201C" w:rsidRDefault="007E1399" w:rsidP="007E1399">
            <w:pPr>
              <w:spacing w:line="240" w:lineRule="auto"/>
              <w:jc w:val="left"/>
              <w:rPr>
                <w:sz w:val="20"/>
              </w:rPr>
            </w:pPr>
            <w:r>
              <w:rPr>
                <w:sz w:val="20"/>
              </w:rPr>
              <w:t>B</w:t>
            </w:r>
            <w:r w:rsidR="0071195E" w:rsidRPr="0071195E">
              <w:rPr>
                <w:sz w:val="20"/>
              </w:rPr>
              <w:t>arrier requirements and factors/ conditions influencing the overall risk (Risk Influencing Factors – RIFs) should be taken into account</w:t>
            </w:r>
            <w:r>
              <w:rPr>
                <w:sz w:val="20"/>
              </w:rPr>
              <w:t xml:space="preserve"> to define barrier indicators</w:t>
            </w:r>
            <w:r w:rsidR="0071195E" w:rsidRPr="0071195E">
              <w:rPr>
                <w:sz w:val="20"/>
              </w:rPr>
              <w:t xml:space="preserve">. </w:t>
            </w:r>
            <w:r w:rsidRPr="007E1399">
              <w:rPr>
                <w:sz w:val="20"/>
              </w:rPr>
              <w:t xml:space="preserve">The set of indicators </w:t>
            </w:r>
            <w:proofErr w:type="gramStart"/>
            <w:r w:rsidRPr="007E1399">
              <w:rPr>
                <w:sz w:val="20"/>
              </w:rPr>
              <w:t>should be grouped</w:t>
            </w:r>
            <w:proofErr w:type="gramEnd"/>
            <w:r w:rsidRPr="007E1399">
              <w:rPr>
                <w:sz w:val="20"/>
              </w:rPr>
              <w:t xml:space="preserve"> into RIFs and monitor the fulfilment of barrier requirements. </w:t>
            </w:r>
          </w:p>
        </w:tc>
        <w:tc>
          <w:tcPr>
            <w:tcW w:w="1698" w:type="dxa"/>
          </w:tcPr>
          <w:p w14:paraId="141E4C85" w14:textId="31D09792" w:rsidR="001A2B82" w:rsidRPr="00A7201C" w:rsidRDefault="007E1399" w:rsidP="00167F75">
            <w:pPr>
              <w:spacing w:line="240" w:lineRule="auto"/>
              <w:jc w:val="left"/>
              <w:rPr>
                <w:sz w:val="20"/>
              </w:rPr>
            </w:pPr>
            <w:r>
              <w:rPr>
                <w:sz w:val="20"/>
              </w:rPr>
              <w:t>QRA and other relevant information.</w:t>
            </w:r>
          </w:p>
        </w:tc>
        <w:tc>
          <w:tcPr>
            <w:tcW w:w="1699" w:type="dxa"/>
          </w:tcPr>
          <w:p w14:paraId="696A583D" w14:textId="7376B4CE" w:rsidR="001A2B82" w:rsidRPr="00A7201C" w:rsidRDefault="007E1399" w:rsidP="007E1399">
            <w:pPr>
              <w:spacing w:line="240" w:lineRule="auto"/>
              <w:jc w:val="left"/>
              <w:rPr>
                <w:sz w:val="20"/>
              </w:rPr>
            </w:pPr>
            <w:r>
              <w:rPr>
                <w:sz w:val="20"/>
              </w:rPr>
              <w:t>Barrier indicators grouped under Risk Influencing Factors.</w:t>
            </w:r>
          </w:p>
        </w:tc>
      </w:tr>
      <w:tr w:rsidR="001A2B82" w:rsidRPr="00A7201C" w14:paraId="4BD6ABA1" w14:textId="77777777" w:rsidTr="00167F75">
        <w:tc>
          <w:tcPr>
            <w:tcW w:w="626" w:type="dxa"/>
          </w:tcPr>
          <w:p w14:paraId="41AAA9CC" w14:textId="05830C4B" w:rsidR="001A2B82" w:rsidRDefault="001A2B82" w:rsidP="00167F75">
            <w:pPr>
              <w:spacing w:line="240" w:lineRule="auto"/>
              <w:jc w:val="left"/>
              <w:rPr>
                <w:sz w:val="20"/>
              </w:rPr>
            </w:pPr>
            <w:r>
              <w:rPr>
                <w:sz w:val="20"/>
              </w:rPr>
              <w:t>6</w:t>
            </w:r>
          </w:p>
        </w:tc>
        <w:tc>
          <w:tcPr>
            <w:tcW w:w="5039" w:type="dxa"/>
          </w:tcPr>
          <w:p w14:paraId="4B40DDFC" w14:textId="075179DD" w:rsidR="001A2B82" w:rsidRPr="00A7201C" w:rsidRDefault="007E1399" w:rsidP="009B79DF">
            <w:pPr>
              <w:spacing w:line="240" w:lineRule="auto"/>
              <w:jc w:val="left"/>
              <w:rPr>
                <w:sz w:val="20"/>
              </w:rPr>
            </w:pPr>
            <w:r>
              <w:rPr>
                <w:sz w:val="20"/>
              </w:rPr>
              <w:t>Aggregation of</w:t>
            </w:r>
            <w:r w:rsidRPr="007E1399">
              <w:rPr>
                <w:sz w:val="20"/>
              </w:rPr>
              <w:t xml:space="preserve"> barrier status information to </w:t>
            </w:r>
            <w:r>
              <w:rPr>
                <w:sz w:val="20"/>
              </w:rPr>
              <w:t>evaluate</w:t>
            </w:r>
            <w:r w:rsidRPr="007E1399">
              <w:rPr>
                <w:sz w:val="20"/>
              </w:rPr>
              <w:t xml:space="preserve"> overall risk. </w:t>
            </w:r>
            <w:r w:rsidR="009B79DF">
              <w:rPr>
                <w:sz w:val="20"/>
              </w:rPr>
              <w:t xml:space="preserve">Only the most risk-affecting barriers </w:t>
            </w:r>
            <w:proofErr w:type="gramStart"/>
            <w:r w:rsidR="009B79DF">
              <w:rPr>
                <w:sz w:val="20"/>
              </w:rPr>
              <w:t>are considered</w:t>
            </w:r>
            <w:proofErr w:type="gramEnd"/>
            <w:r w:rsidR="009B79DF">
              <w:rPr>
                <w:sz w:val="20"/>
              </w:rPr>
              <w:t xml:space="preserve"> in the model. Specific </w:t>
            </w:r>
            <w:r w:rsidRPr="007E1399">
              <w:rPr>
                <w:sz w:val="20"/>
              </w:rPr>
              <w:t xml:space="preserve">aggregation rules </w:t>
            </w:r>
            <w:r w:rsidR="009B79DF">
              <w:rPr>
                <w:sz w:val="20"/>
              </w:rPr>
              <w:t xml:space="preserve">are </w:t>
            </w:r>
            <w:r w:rsidRPr="007E1399">
              <w:rPr>
                <w:sz w:val="20"/>
              </w:rPr>
              <w:t>described in</w:t>
            </w:r>
            <w:r w:rsidR="009B79DF">
              <w:rPr>
                <w:sz w:val="20"/>
              </w:rPr>
              <w:t xml:space="preserve"> </w:t>
            </w:r>
            <w:r w:rsidRPr="007E1399">
              <w:rPr>
                <w:sz w:val="20"/>
              </w:rPr>
              <w:t>.</w:t>
            </w:r>
            <w:r w:rsidR="009B79DF">
              <w:rPr>
                <w:sz w:val="20"/>
              </w:rPr>
              <w:fldChar w:fldCharType="begin" w:fldLock="1"/>
            </w:r>
            <w:r w:rsidR="00006850">
              <w:rPr>
                <w:sz w:val="20"/>
              </w:rPr>
              <w:instrText>ADDIN CSL_CITATION { "citationItems" : [ { "id" : "ITEM-1", "itemData" : { "ISBN" : "9780128037652", "abstract" : "Bayesian inference-based dynamic risk assessment (BIDRA) and the risk barometer represent two different approaches that may be adopted for dynamic evaluation of accident frequency. BIDRA is a methodology for reactive risk assessment based on Bayesian inference, whereas the risk barometer is based on real-time indicator monitoring aiming to support proactive assessment of risk. This chapter illustrates two tutorials for the application of the BIDRA and risk barometer techniques. Moreover, application to the same representative case is performed by simulating the inputs for the methodologies: past near misses and accidents for BIDRA, and technical, operational, and organizational indicator trends for the risk barometer. This example aims to highlight similarities and differences and provides support for the selection of methods.", "author" : [ { "dropping-particle" : "", "family" : "Scarponi", "given" : "Giordano Emrys",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"Dynamic Risk Analysis in the Chemical and Petroleum Industry", "id" : "ITEM-1", "issued" : { "date-parts" : [ [ "2016" ] ] }, "page" : "75-92", "publisher" : "Butterworth - Heinemann", "title" : "Chapter 7 - Reactive and Proactive Approaches: Tutorials and Example", "type" : "chapter" }, "uris" : [ "http://www.mendeley.com/documents/?uuid=95edb0fd-6493-48c0-8101-0786282bb75a" ] } ], "mendeley" : { "formattedCitation" : "[51]", "plainTextFormattedCitation" : "[51]", "previouslyFormattedCitation" : "[51]" }, "properties" : { "noteIndex" : 0 }, "schema" : "https://github.com/citation-style-language/schema/raw/master/csl-citation.json" }</w:instrText>
            </w:r>
            <w:r w:rsidR="009B79DF">
              <w:rPr>
                <w:sz w:val="20"/>
              </w:rPr>
              <w:fldChar w:fldCharType="separate"/>
            </w:r>
            <w:r w:rsidR="00174B38" w:rsidRPr="00174B38">
              <w:rPr>
                <w:noProof/>
                <w:sz w:val="20"/>
              </w:rPr>
              <w:t>[51]</w:t>
            </w:r>
            <w:r w:rsidR="009B79DF">
              <w:rPr>
                <w:sz w:val="20"/>
              </w:rPr>
              <w:fldChar w:fldCharType="end"/>
            </w:r>
            <w:r w:rsidR="009B79DF">
              <w:rPr>
                <w:sz w:val="20"/>
              </w:rPr>
              <w:t>.</w:t>
            </w:r>
          </w:p>
        </w:tc>
        <w:tc>
          <w:tcPr>
            <w:tcW w:w="1698" w:type="dxa"/>
          </w:tcPr>
          <w:p w14:paraId="1290F573" w14:textId="6DB6378D" w:rsidR="001A2B82" w:rsidRPr="00A7201C" w:rsidRDefault="009B79DF" w:rsidP="00167F75">
            <w:pPr>
              <w:spacing w:line="240" w:lineRule="auto"/>
              <w:jc w:val="left"/>
              <w:rPr>
                <w:sz w:val="20"/>
              </w:rPr>
            </w:pPr>
            <w:r>
              <w:rPr>
                <w:sz w:val="20"/>
              </w:rPr>
              <w:t>QRA and barrier indicators.</w:t>
            </w:r>
          </w:p>
        </w:tc>
        <w:tc>
          <w:tcPr>
            <w:tcW w:w="1699" w:type="dxa"/>
          </w:tcPr>
          <w:p w14:paraId="5E24FBA4" w14:textId="78444273" w:rsidR="001A2B82" w:rsidRPr="00A7201C" w:rsidRDefault="009B79DF" w:rsidP="00167F75">
            <w:pPr>
              <w:spacing w:line="240" w:lineRule="auto"/>
              <w:jc w:val="left"/>
              <w:rPr>
                <w:sz w:val="20"/>
              </w:rPr>
            </w:pPr>
            <w:r>
              <w:rPr>
                <w:sz w:val="20"/>
              </w:rPr>
              <w:t>Risk evaluation model.</w:t>
            </w:r>
          </w:p>
        </w:tc>
      </w:tr>
      <w:tr w:rsidR="001A2B82" w:rsidRPr="00A7201C" w14:paraId="27036F57" w14:textId="77777777" w:rsidTr="00167F75">
        <w:tc>
          <w:tcPr>
            <w:tcW w:w="626" w:type="dxa"/>
          </w:tcPr>
          <w:p w14:paraId="13EA9E21" w14:textId="49D32E34" w:rsidR="001A2B82" w:rsidRDefault="001A2B82" w:rsidP="00167F75">
            <w:pPr>
              <w:spacing w:line="240" w:lineRule="auto"/>
              <w:jc w:val="left"/>
              <w:rPr>
                <w:sz w:val="20"/>
              </w:rPr>
            </w:pPr>
            <w:r>
              <w:rPr>
                <w:sz w:val="20"/>
              </w:rPr>
              <w:t>7</w:t>
            </w:r>
          </w:p>
        </w:tc>
        <w:tc>
          <w:tcPr>
            <w:tcW w:w="5039" w:type="dxa"/>
          </w:tcPr>
          <w:p w14:paraId="2AC10672" w14:textId="0F01E17B" w:rsidR="001A2B82" w:rsidRPr="00A7201C" w:rsidRDefault="00D63F75" w:rsidP="00D63F75">
            <w:pPr>
              <w:spacing w:line="240" w:lineRule="auto"/>
              <w:jc w:val="left"/>
              <w:rPr>
                <w:sz w:val="20"/>
              </w:rPr>
            </w:pPr>
            <w:r>
              <w:rPr>
                <w:sz w:val="20"/>
              </w:rPr>
              <w:t>V</w:t>
            </w:r>
            <w:r w:rsidR="009B79DF" w:rsidRPr="009B79DF">
              <w:rPr>
                <w:sz w:val="20"/>
              </w:rPr>
              <w:t xml:space="preserve">isualization of the risk picture </w:t>
            </w:r>
            <w:proofErr w:type="gramStart"/>
            <w:r>
              <w:rPr>
                <w:sz w:val="20"/>
              </w:rPr>
              <w:t>is</w:t>
            </w:r>
            <w:r w:rsidR="009B79DF" w:rsidRPr="009B79DF">
              <w:rPr>
                <w:sz w:val="20"/>
              </w:rPr>
              <w:t xml:space="preserve"> established</w:t>
            </w:r>
            <w:proofErr w:type="gramEnd"/>
            <w:r w:rsidR="009B79DF" w:rsidRPr="009B79DF">
              <w:rPr>
                <w:sz w:val="20"/>
              </w:rPr>
              <w:t xml:space="preserve"> for area level, barrier function and barriers system performance. </w:t>
            </w:r>
          </w:p>
        </w:tc>
        <w:tc>
          <w:tcPr>
            <w:tcW w:w="1698" w:type="dxa"/>
          </w:tcPr>
          <w:p w14:paraId="4A210E91" w14:textId="5633E9B9" w:rsidR="001A2B82" w:rsidRPr="00A7201C" w:rsidRDefault="00D63F75" w:rsidP="00167F75">
            <w:pPr>
              <w:spacing w:line="240" w:lineRule="auto"/>
              <w:jc w:val="left"/>
              <w:rPr>
                <w:sz w:val="20"/>
              </w:rPr>
            </w:pPr>
            <w:r>
              <w:rPr>
                <w:sz w:val="20"/>
              </w:rPr>
              <w:t>Risk evaluation model.</w:t>
            </w:r>
          </w:p>
        </w:tc>
        <w:tc>
          <w:tcPr>
            <w:tcW w:w="1699" w:type="dxa"/>
          </w:tcPr>
          <w:p w14:paraId="7138B1A1" w14:textId="209A4755" w:rsidR="001A2B82" w:rsidRPr="00A7201C" w:rsidRDefault="00D63F75" w:rsidP="00167F75">
            <w:pPr>
              <w:spacing w:line="240" w:lineRule="auto"/>
              <w:jc w:val="left"/>
              <w:rPr>
                <w:sz w:val="20"/>
              </w:rPr>
            </w:pPr>
            <w:r>
              <w:rPr>
                <w:sz w:val="20"/>
              </w:rPr>
              <w:t xml:space="preserve">Real-time risk </w:t>
            </w:r>
            <w:proofErr w:type="spellStart"/>
            <w:r>
              <w:rPr>
                <w:sz w:val="20"/>
              </w:rPr>
              <w:t>risk</w:t>
            </w:r>
            <w:proofErr w:type="spellEnd"/>
            <w:r>
              <w:rPr>
                <w:sz w:val="20"/>
              </w:rPr>
              <w:t xml:space="preserve"> diagrams.</w:t>
            </w:r>
          </w:p>
        </w:tc>
      </w:tr>
    </w:tbl>
    <w:p w14:paraId="53EEF689" w14:textId="77777777" w:rsidR="00C7671C" w:rsidRDefault="00C7671C" w:rsidP="00C7671C"/>
    <w:p w14:paraId="13502699" w14:textId="10EAA840" w:rsidR="008A5BF3" w:rsidRPr="008A5BF3" w:rsidRDefault="006016C9" w:rsidP="006016C9">
      <w:pPr>
        <w:pStyle w:val="Heading2"/>
      </w:pPr>
      <w:r>
        <w:t>Dynamic analysis of c</w:t>
      </w:r>
      <w:r w:rsidR="008A5BF3">
        <w:t>onsequences</w:t>
      </w:r>
    </w:p>
    <w:p w14:paraId="75ECB137" w14:textId="082FEB25" w:rsidR="00274030" w:rsidRDefault="00266E30" w:rsidP="00610351">
      <w:r>
        <w:t>The event</w:t>
      </w:r>
      <w:r w:rsidRPr="00266E30">
        <w:t xml:space="preserve"> </w:t>
      </w:r>
      <w:r w:rsidR="00554007">
        <w:t xml:space="preserve">that </w:t>
      </w:r>
      <w:r w:rsidRPr="00266E30">
        <w:t xml:space="preserve">occurred in Seveso </w:t>
      </w:r>
      <w:r>
        <w:t>was</w:t>
      </w:r>
      <w:r w:rsidRPr="00266E30">
        <w:t xml:space="preserve"> due to </w:t>
      </w:r>
      <w:r>
        <w:t xml:space="preserve">the </w:t>
      </w:r>
      <w:r w:rsidRPr="00266E30">
        <w:t xml:space="preserve">occurrence of </w:t>
      </w:r>
      <w:r>
        <w:t>a runaway reaction</w:t>
      </w:r>
      <w:r w:rsidRPr="00266E30">
        <w:t xml:space="preserve">, which </w:t>
      </w:r>
      <w:r>
        <w:t>is</w:t>
      </w:r>
      <w:r w:rsidRPr="00266E30">
        <w:t xml:space="preserve"> the result of the loss of thermal control in a vessel undergoing a strong exothermic process </w:t>
      </w:r>
      <w:r w:rsidR="00B34671">
        <w:fldChar w:fldCharType="begin" w:fldLock="1"/>
      </w:r>
      <w:r w:rsidR="00174B38">
        <w:instrText>ADDIN CSL_CITATION { "citationItems" : [ { "id" : "ITEM-1", "itemData" : { "ISBN" : "978-3-527-31712-7", "author" : [ { "dropping-particle" : "", "family" : "Stoessel", "given" : "Francis", "non-dropping-particle" : "", "parse-names" : false, "suffix" : "" } ], "editor" : [ { "dropping-particle" : "", "family" : "Wiley", "given" : "", "non-dropping-particle" : "", "parse-names" : false, "suffix" : "" } ], "id" : "ITEM-1", "issued" : { "date-parts" : [ [ "2008" ] ] }, "number-of-pages" : "374", "publisher-place" : "Weinheim", "title" : "Thermal Saftey of Chemical Processes", "type" : "book" }, "uris" : [ "http://www.mendeley.com/documents/?uuid=8eb25d51-43d0-4952-bfb1-812030f89fec" ] } ], "mendeley" : { "formattedCitation" : "[52]", "plainTextFormattedCitation" : "[52]", "previouslyFormattedCitation" : "[52]" }, "properties" : { "noteIndex" : 0 }, "schema" : "https://github.com/citation-style-language/schema/raw/master/csl-citation.json" }</w:instrText>
      </w:r>
      <w:r w:rsidR="00B34671">
        <w:fldChar w:fldCharType="separate"/>
      </w:r>
      <w:r w:rsidR="00174B38" w:rsidRPr="00174B38">
        <w:rPr>
          <w:noProof/>
        </w:rPr>
        <w:t>[52]</w:t>
      </w:r>
      <w:r w:rsidR="00B34671">
        <w:fldChar w:fldCharType="end"/>
      </w:r>
      <w:r w:rsidRPr="00266E30">
        <w:t>. Runaway reactions are typically characterized by an exponential increase of the temperature in</w:t>
      </w:r>
      <w:r w:rsidR="00B34671">
        <w:t>side the vessel</w:t>
      </w:r>
      <w:r w:rsidRPr="00266E30">
        <w:t xml:space="preserve">, when the rate of heat generation becomes faster than the rate of heat removal/losses, with a consequent accumulation of heat and acceleration of the reaction rate </w:t>
      </w:r>
      <w:r w:rsidR="00B34671">
        <w:fldChar w:fldCharType="begin" w:fldLock="1"/>
      </w:r>
      <w:r w:rsidR="00006850">
        <w:instrText>ADDIN CSL_CITATION { "citationItems" : [ { "id" : "ITEM-1", "itemData" : { "ISBN" : "0521019842", "author" : [ { "dropping-particle" : "", "family" : "Varma", "given" : "Arvind", "non-dropping-particle" : "", "parse-names" : false, "suffix" : "" }, { "dropping-particle" : "", "family" : "Morbidelli", "given" : "Massimo", "non-dropping-particle" : "", "parse-names" : false, "suffix" : "" }, { "dropping-particle" : "", "family" : "Wu", "given" : "Hua", "non-dropping-particle" : "", "parse-names" : false, "suffix" : "" } ], "id" : "ITEM-1", "issued" : { "date-parts" : [ [ "2005" ] ] }, "publisher" : "Cambridge University Press", "title" : "Parametric sensitivity in chemical systems", "type" : "book" }, "uris" : [ "http://www.mendeley.com/documents/?uuid=cd1c9c8d-9258-4862-a0fe-6d4435e269cb" ] } ], "mendeley" : { "formattedCitation" : "[53]", "plainTextFormattedCitation" : "[53]", "previouslyFormattedCitation" : "[53]" }, "properties" : { "noteIndex" : 0 }, "schema" : "https://github.com/citation-style-language/schema/raw/master/csl-citation.json" }</w:instrText>
      </w:r>
      <w:r w:rsidR="00B34671">
        <w:fldChar w:fldCharType="separate"/>
      </w:r>
      <w:r w:rsidR="00174B38" w:rsidRPr="00174B38">
        <w:rPr>
          <w:noProof/>
        </w:rPr>
        <w:t>[53]</w:t>
      </w:r>
      <w:r w:rsidR="00B34671">
        <w:fldChar w:fldCharType="end"/>
      </w:r>
      <w:r w:rsidRPr="00266E30">
        <w:t xml:space="preserve">. This event </w:t>
      </w:r>
      <w:r w:rsidR="009267A2">
        <w:t>may be</w:t>
      </w:r>
      <w:r w:rsidRPr="00266E30">
        <w:t xml:space="preserve"> frequent for </w:t>
      </w:r>
      <w:r w:rsidRPr="00163648">
        <w:t xml:space="preserve">batch </w:t>
      </w:r>
      <w:r w:rsidR="0020299F">
        <w:t>(</w:t>
      </w:r>
      <w:r w:rsidRPr="00163648">
        <w:t>and semi-batch</w:t>
      </w:r>
      <w:r w:rsidR="0020299F">
        <w:t>)</w:t>
      </w:r>
      <w:r w:rsidRPr="00163648">
        <w:t xml:space="preserve"> chemical processes</w:t>
      </w:r>
      <w:r w:rsidRPr="00266E30">
        <w:t xml:space="preserve">, in which heat accumulation </w:t>
      </w:r>
      <w:r w:rsidR="009267A2">
        <w:t>may</w:t>
      </w:r>
      <w:r w:rsidRPr="00266E30">
        <w:t xml:space="preserve"> occur </w:t>
      </w:r>
      <w:r w:rsidR="00B34671">
        <w:fldChar w:fldCharType="begin" w:fldLock="1"/>
      </w:r>
      <w:r w:rsidR="00174B38">
        <w:instrText>ADDIN CSL_CITATION { "citationItems" : [ { "id" : "ITEM-1", "itemData" : { "DOI" : "10.1016/j.jlp.2013.05.004", "ISSN" : "09504230", "abstract" : "It is well-known that, for certain values of the operative parameters influencing the dynamic behavior of a chemical reactor, a phenomenon known as thermal runaway (that is, a loss of the reactor temperature control) may arise. Such a situation can be really dangerous because above a certain threshold temperature value unwanted side reactions or, worse, decompositions of the reacting mixture may be triggered evolving high amounts of flammable or toxic gases that can cause reactor pressurization and, eventually, its explosion. For this reason, since the beginning of the previous century a number of studies concerning the prediction of the so called runaway boundaries has been carried out. In this work, a modified version of the divergence criterion for runaway detection, originally developed by Zald??var and co-workers, is presented. Such a modified divergence criterion is capable of treating whatever type of complex controlled reacting system (taking into account not only temperature control but also dosing strategies) and its reliability has been demonstrated for isoperibolic semibatch reactors using literature experimental data concerning the nitration of 4-Chlorobenzotrifluoride in mixed acids and the nitric acid oxidation of 2-octanol to 2-octanone and further carboxylic acids.", "author" : [ { "dropping-particle" : "", "family" : "Copelli", "given" : "Sabrina", "non-dropping-particle" : "", "parse-names" : false, "suffix" : "" }, { "dropping-particle" : "", "family" : "Torretta", "given" : "Vincenzo", "non-dropping-particle" : "", "parse-names" : false, "suffix" : "" }, { "dropping-particle" : "", "family" : "Pasturenzi", "given" : "Christian", "non-dropping-particle" : "", "parse-names" : false, "suffix" : "" }, { "dropping-particle" : "", "family" : "Derudi", "given" : "Marco", "non-dropping-particle" : "", "parse-names" : false, "suffix" : "" }, { "dropping-particle" : "", "family" : "Cattaneo", "given" : "Carlo Sala", "non-dropping-particle" : "", "parse-names" : false, "suffix" : "" }, { "dropping-particle" : "", "family" : "Rota", "given" : "Renato", "non-dropping-particle" : "", "parse-names" : false, "suffix" : "" } ], "container-title" : "Journal of Loss Prevention in the Process Industries", "id" : "ITEM-1", "issued" : { "date-parts" : [ [ "2014" ] ] }, "page" : "92-100", "publisher" : "Elsevier Ltd", "title" : "On the divergence criterion for runaway detection: Application to complex controlled systems", "type" : "article-journal", "volume" : "28" }, "uris" : [ "http://www.mendeley.com/documents/?uuid=b669813c-31f1-4f23-ba36-a90922b0f1e6" ] } ], "mendeley" : { "formattedCitation" : "[54]", "plainTextFormattedCitation" : "[54]", "previouslyFormattedCitation" : "[54]" }, "properties" : { "noteIndex" : 0 }, "schema" : "https://github.com/citation-style-language/schema/raw/master/csl-citation.json" }</w:instrText>
      </w:r>
      <w:r w:rsidR="00B34671">
        <w:fldChar w:fldCharType="separate"/>
      </w:r>
      <w:r w:rsidR="00174B38" w:rsidRPr="00174B38">
        <w:rPr>
          <w:noProof/>
        </w:rPr>
        <w:t>[54]</w:t>
      </w:r>
      <w:r w:rsidR="00B34671">
        <w:fldChar w:fldCharType="end"/>
      </w:r>
      <w:r w:rsidRPr="00266E30">
        <w:t xml:space="preserve">. </w:t>
      </w:r>
      <w:r w:rsidR="00610351">
        <w:t xml:space="preserve">Batch processes are mainly used for production of </w:t>
      </w:r>
      <w:r w:rsidR="00610351" w:rsidRPr="00610351">
        <w:t>fine and speciality chemicals</w:t>
      </w:r>
      <w:r w:rsidR="00610351">
        <w:t xml:space="preserve">, which require the manufacturer to be flexible and meet variable market requirements </w:t>
      </w:r>
      <w:r w:rsidR="009267A2">
        <w:fldChar w:fldCharType="begin" w:fldLock="1"/>
      </w:r>
      <w:r w:rsidR="00174B38">
        <w:instrText>ADDIN CSL_CITATION { "citationItems" : [ { "id" : "ITEM-1", "itemData" : { "DOI" : "10.1016/0098-1354(93)80201-W", "ISSN" : "00981354", "abstract" : "The development of batch process systems engineering in the last ten years is reviewed with particular reference to a number of representative problem areas. The relation between research activity and industrial practice is examined and some future directions suggested.", "author" : [ { "dropping-particle" : "", "family" : "Rippin", "given" : "D.W.T.", "non-dropping-particle" : "", "parse-names" : false, "suffix" : "" } ], "container-title" : "Computers &amp; Chemical Engineering", "id" : "ITEM-1", "issued" : { "date-parts" : [ [ "1993" ] ] }, "page" : "S1-S13", "publisher" : "Pergamon", "title" : "Batch process systems engineering: A retrospective and prospective review", "type" : "article-journal", "volume" : "17" }, "uris" : [ "http://www.mendeley.com/documents/?uuid=f02a7587-5113-3ad1-8a68-2add7043aa85" ] } ], "mendeley" : { "formattedCitation" : "[55]", "plainTextFormattedCitation" : "[55]", "previouslyFormattedCitation" : "[55]" }, "properties" : { "noteIndex" : 0 }, "schema" : "https://github.com/citation-style-language/schema/raw/master/csl-citation.json" }</w:instrText>
      </w:r>
      <w:r w:rsidR="009267A2">
        <w:fldChar w:fldCharType="separate"/>
      </w:r>
      <w:r w:rsidR="00174B38" w:rsidRPr="00174B38">
        <w:rPr>
          <w:noProof/>
        </w:rPr>
        <w:t>[55]</w:t>
      </w:r>
      <w:r w:rsidR="009267A2">
        <w:fldChar w:fldCharType="end"/>
      </w:r>
      <w:r w:rsidR="00610351">
        <w:t xml:space="preserve">. </w:t>
      </w:r>
      <w:r w:rsidR="009267A2">
        <w:t>However, different raw materials and products have different behaviours with respect to the runaway reaction</w:t>
      </w:r>
      <w:r w:rsidR="009267A2" w:rsidRPr="009267A2">
        <w:t xml:space="preserve"> </w:t>
      </w:r>
      <w:r w:rsidR="009267A2">
        <w:t>consequence.</w:t>
      </w:r>
      <w:r w:rsidR="00274030">
        <w:t xml:space="preserve"> In addition, s</w:t>
      </w:r>
      <w:r w:rsidR="00274030" w:rsidRPr="00274030">
        <w:t xml:space="preserve">afety assessment </w:t>
      </w:r>
      <w:r w:rsidR="00274030">
        <w:t>addressing chemical reactions is mainly</w:t>
      </w:r>
      <w:r w:rsidR="00274030" w:rsidRPr="00274030">
        <w:t xml:space="preserve"> based on experimental activi</w:t>
      </w:r>
      <w:r w:rsidR="00274030">
        <w:t xml:space="preserve">ty due to the relative complexity of the problem – such phenomena might be yet to be fully understood </w:t>
      </w:r>
      <w:r w:rsidR="00274030">
        <w:fldChar w:fldCharType="begin" w:fldLock="1"/>
      </w:r>
      <w:r w:rsidR="00174B38">
        <w:instrText>ADDIN CSL_CITATION { "citationItems" : [ { "id" : "ITEM-1", "itemData" : { "ISBN" : "978-3-527-31712-7", "author" : [ { "dropping-particle" : "", "family" : "Stoessel", "given" : "Francis", "non-dropping-particle" : "", "parse-names" : false, "suffix" : "" } ], "editor" : [ { "dropping-particle" : "", "family" : "Wiley", "given" : "", "non-dropping-particle" : "", "parse-names" : false, "suffix" : "" } ], "id" : "ITEM-1", "issued" : { "date-parts" : [ [ "2008" ] ] }, "number-of-pages" : "374", "publisher-place" : "Weinheim", "title" : "Thermal Saftey of Chemical Processes", "type" : "book" }, "uris" : [ "http://www.mendeley.com/documents/?uuid=8eb25d51-43d0-4952-bfb1-812030f89fec" ] } ], "mendeley" : { "formattedCitation" : "[52]", "plainTextFormattedCitation" : "[52]", "previouslyFormattedCitation" : "[52]" }, "properties" : { "noteIndex" : 0 }, "schema" : "https://github.com/citation-style-language/schema/raw/master/csl-citation.json" }</w:instrText>
      </w:r>
      <w:r w:rsidR="00274030">
        <w:fldChar w:fldCharType="separate"/>
      </w:r>
      <w:r w:rsidR="00174B38" w:rsidRPr="00174B38">
        <w:rPr>
          <w:noProof/>
        </w:rPr>
        <w:t>[52]</w:t>
      </w:r>
      <w:r w:rsidR="00274030">
        <w:fldChar w:fldCharType="end"/>
      </w:r>
      <w:r w:rsidR="00274030">
        <w:t>.</w:t>
      </w:r>
    </w:p>
    <w:p w14:paraId="5D75FB62" w14:textId="1DA29C2A" w:rsidR="00B512E4" w:rsidRDefault="009267A2" w:rsidP="00D63F75">
      <w:r>
        <w:t>A</w:t>
      </w:r>
      <w:r w:rsidR="00167F75">
        <w:t xml:space="preserve"> </w:t>
      </w:r>
      <w:r>
        <w:t xml:space="preserve">simplified </w:t>
      </w:r>
      <w:r w:rsidR="00D63F75">
        <w:t xml:space="preserve">dynamic method </w:t>
      </w:r>
      <w:r w:rsidR="00167F75">
        <w:t xml:space="preserve">aimed at ranking thermal risk was </w:t>
      </w:r>
      <w:r w:rsidR="00D63F75">
        <w:t>proposed</w:t>
      </w:r>
      <w:r w:rsidR="00167F75">
        <w:t xml:space="preserve"> by Casson Moreno et al. </w:t>
      </w:r>
      <w:r w:rsidR="00167F75">
        <w:fldChar w:fldCharType="begin" w:fldLock="1"/>
      </w:r>
      <w:r w:rsidR="00174B38">
        <w:instrText>ADDIN CSL_CITATION { "citationItems" : [ { "id" : "ITEM-1", "itemData" : { "DOI" : "10.1016/B978-0-12-803765-2.00011-1", "ISBN" : "9780128037652", "abstract" : "Highly reactive substances might undergo undesired exothermic (runaway) reactions during transport, storage, or their chemical process. Major accidents may be triggered by this loss of thermal control in the system. Therefore, process safety issues related to chemical reaction hazards need to be systematically recognized and classified. The existing methodologies for risk assessment of hazardous materials are typically based on standard experimental activities, essentially calorimetry, rather than appropriated analysis, which is time consuming and economically not feasible. This chapter describes the fundamental concepts of risk analysis related to chemical reaction hazards and introduces a methodology for dynamic risk assessment based on a minimum set of data.", "author" : [ { "dropping-particle" : "", "family" : "Casson Moreno", "given" : "V.", "non-dropping-particle" : "", "parse-names" : false, "suffix" : "" }, { "dropping-particle" : "", "family" : "Salzano", "given" : "E.", "non-dropping-particle" : "", "parse-names" : false, "suffix" : "" }, { "dropping-particle" : "", "family" : "Khan", "given" : "F.", "non-dropping-particle" : "", "parse-names" : false, "suffix" : "" } ], "container-title" : "Dynamic Risk Analysis in the Chemical and Petroleum Industry", "id" : "ITEM-1", "issued" : { "date-parts" : [ [ "2016" ] ] }, "page" : "127-138", "title" : "Chapter 11 \u2013 Assessing the Severity of Runaway Reactions", "type" : "chapter" }, "uris" : [ "http://www.mendeley.com/documents/?uuid=160de7b7-0583-3f28-b7da-7df217d699c3" ] } ], "mendeley" : { "formattedCitation" : "[56]", "plainTextFormattedCitation" : "[56]", "previouslyFormattedCitation" : "[56]" }, "properties" : { "noteIndex" : 0 }, "schema" : "https://github.com/citation-style-language/schema/raw/master/csl-citation.json" }</w:instrText>
      </w:r>
      <w:r w:rsidR="00167F75">
        <w:fldChar w:fldCharType="separate"/>
      </w:r>
      <w:r w:rsidR="00174B38" w:rsidRPr="00174B38">
        <w:rPr>
          <w:noProof/>
        </w:rPr>
        <w:t>[56]</w:t>
      </w:r>
      <w:r w:rsidR="00167F75">
        <w:fldChar w:fldCharType="end"/>
      </w:r>
      <w:r>
        <w:t xml:space="preserve">. </w:t>
      </w:r>
      <w:r w:rsidR="00CB1697">
        <w:rPr>
          <w:rFonts w:eastAsiaTheme="minorEastAsia"/>
        </w:rPr>
        <w:t>In order to represent risk</w:t>
      </w:r>
      <w:r w:rsidR="00E33B78">
        <w:rPr>
          <w:rFonts w:eastAsiaTheme="minorEastAsia"/>
        </w:rPr>
        <w:t xml:space="preserve">, </w:t>
      </w:r>
      <w:r w:rsidR="00CB1697">
        <w:rPr>
          <w:rFonts w:eastAsiaTheme="minorEastAsia"/>
        </w:rPr>
        <w:t xml:space="preserve">runaway reaction </w:t>
      </w:r>
      <w:r w:rsidR="00E33B78">
        <w:rPr>
          <w:rFonts w:eastAsiaTheme="minorEastAsia"/>
        </w:rPr>
        <w:t xml:space="preserve">severity and probability </w:t>
      </w:r>
      <w:proofErr w:type="gramStart"/>
      <w:r w:rsidR="00E33B78">
        <w:rPr>
          <w:rFonts w:eastAsiaTheme="minorEastAsia"/>
        </w:rPr>
        <w:t>are defined</w:t>
      </w:r>
      <w:proofErr w:type="gramEnd"/>
      <w:r w:rsidR="00E33B78">
        <w:rPr>
          <w:rFonts w:eastAsiaTheme="minorEastAsia"/>
        </w:rPr>
        <w:t xml:space="preserve">. Severity of a hazardous material </w:t>
      </w:r>
      <w:proofErr w:type="gramStart"/>
      <w:r w:rsidR="00E33B78">
        <w:rPr>
          <w:rFonts w:eastAsiaTheme="minorEastAsia"/>
        </w:rPr>
        <w:t>is related</w:t>
      </w:r>
      <w:proofErr w:type="gramEnd"/>
      <w:r w:rsidR="00E33B78">
        <w:rPr>
          <w:rFonts w:eastAsiaTheme="minorEastAsia"/>
        </w:rPr>
        <w:t xml:space="preserve"> to the heat that can be released during the associated runaway reaction. Probability </w:t>
      </w:r>
      <w:proofErr w:type="gramStart"/>
      <w:r w:rsidR="00E33B78">
        <w:rPr>
          <w:rFonts w:eastAsiaTheme="minorEastAsia"/>
        </w:rPr>
        <w:t>is defined</w:t>
      </w:r>
      <w:proofErr w:type="gramEnd"/>
      <w:r w:rsidR="00E33B78">
        <w:rPr>
          <w:rFonts w:eastAsiaTheme="minorEastAsia"/>
        </w:rPr>
        <w:t xml:space="preserve"> </w:t>
      </w:r>
      <w:r w:rsidR="00CB1697">
        <w:rPr>
          <w:rFonts w:eastAsiaTheme="minorEastAsia"/>
        </w:rPr>
        <w:t>based on</w:t>
      </w:r>
      <w:r w:rsidR="00E33B78">
        <w:rPr>
          <w:rFonts w:eastAsiaTheme="minorEastAsia"/>
        </w:rPr>
        <w:t xml:space="preserve"> </w:t>
      </w:r>
      <w:r w:rsidR="00CB1697">
        <w:rPr>
          <w:rFonts w:eastAsiaTheme="minorEastAsia"/>
        </w:rPr>
        <w:t>reaction evolution, onset temperature of reaction and</w:t>
      </w:r>
      <w:r w:rsidR="00E33B78">
        <w:rPr>
          <w:rFonts w:eastAsiaTheme="minorEastAsia"/>
        </w:rPr>
        <w:t xml:space="preserve"> adiabatic time to maximum rate. </w:t>
      </w:r>
      <w:r>
        <w:t xml:space="preserve">The method is based on </w:t>
      </w:r>
      <w:r w:rsidR="00E33B78">
        <w:t>this</w:t>
      </w:r>
      <w:r>
        <w:t xml:space="preserve"> </w:t>
      </w:r>
      <w:r w:rsidR="00274030">
        <w:t xml:space="preserve">minimum </w:t>
      </w:r>
      <w:r>
        <w:t>set of “hazard parameters”</w:t>
      </w:r>
      <w:r w:rsidR="008F437C">
        <w:t xml:space="preserve"> (</w:t>
      </w:r>
      <w:r w:rsidR="008F437C">
        <w:fldChar w:fldCharType="begin"/>
      </w:r>
      <w:r w:rsidR="008F437C">
        <w:instrText xml:space="preserve"> REF _Ref465150745 \h </w:instrText>
      </w:r>
      <w:r w:rsidR="008F437C">
        <w:fldChar w:fldCharType="separate"/>
      </w:r>
      <w:r w:rsidR="008F437C">
        <w:t xml:space="preserve">Table </w:t>
      </w:r>
      <w:r w:rsidR="008F437C">
        <w:rPr>
          <w:noProof/>
        </w:rPr>
        <w:t>4</w:t>
      </w:r>
      <w:r w:rsidR="008F437C">
        <w:fldChar w:fldCharType="end"/>
      </w:r>
      <w:r w:rsidR="008F437C">
        <w:t>)</w:t>
      </w:r>
      <w:r w:rsidR="00CB1697">
        <w:t xml:space="preserve"> and, cannot only estimate runaway reaction probability on a real-time basis</w:t>
      </w:r>
      <w:r w:rsidR="000D770B">
        <w:t xml:space="preserve"> (through </w:t>
      </w:r>
      <w:r w:rsidR="00297E49">
        <w:t xml:space="preserve">reactor </w:t>
      </w:r>
      <w:r w:rsidR="000D770B">
        <w:t xml:space="preserve">temperature), </w:t>
      </w:r>
      <w:r w:rsidR="000D770B">
        <w:lastRenderedPageBreak/>
        <w:t xml:space="preserve">but it also includes the potential consequence. Whenever a new batch process </w:t>
      </w:r>
      <w:proofErr w:type="gramStart"/>
      <w:r w:rsidR="000D770B">
        <w:t>is started</w:t>
      </w:r>
      <w:proofErr w:type="gramEnd"/>
      <w:r w:rsidR="000D770B">
        <w:t>, such consequence is updated with new specific reaction features.</w:t>
      </w:r>
    </w:p>
    <w:p w14:paraId="0AB041E1" w14:textId="3A741595" w:rsidR="00274030" w:rsidRDefault="00274030" w:rsidP="00274030">
      <w:pPr>
        <w:pStyle w:val="Caption"/>
        <w:keepNext/>
      </w:pPr>
      <w:bookmarkStart w:id="13" w:name="_Ref465150745"/>
      <w:r>
        <w:t xml:space="preserve">Table </w:t>
      </w:r>
      <w:r>
        <w:fldChar w:fldCharType="begin"/>
      </w:r>
      <w:r>
        <w:instrText xml:space="preserve"> SEQ Table \* ARABIC </w:instrText>
      </w:r>
      <w:r>
        <w:fldChar w:fldCharType="separate"/>
      </w:r>
      <w:r w:rsidR="00C56C31">
        <w:rPr>
          <w:noProof/>
        </w:rPr>
        <w:t>4</w:t>
      </w:r>
      <w:r>
        <w:fldChar w:fldCharType="end"/>
      </w:r>
      <w:bookmarkEnd w:id="13"/>
      <w:r w:rsidR="008F437C">
        <w:t xml:space="preserve"> Definition of hazard parameters </w:t>
      </w:r>
      <w:r w:rsidR="008F437C">
        <w:fldChar w:fldCharType="begin" w:fldLock="1"/>
      </w:r>
      <w:r w:rsidR="00006850">
        <w:instrText>ADDIN CSL_CITATION { "citationItems" : [ { "id" : "ITEM-1", "itemData" : { "ISBN" : "9783897460379", "author" : [ { "dropping-particle" : "", "family" : "Group", "given" : "HarsNet Working", "non-dropping-particle" : "", "parse-names" : false, "suffix" : "" } ], "collection-title" : "Safety engineering in practice", "id" : "ITEM-1", "issued" : { "date-parts" : [ [ "2002" ] ] }, "publisher" : "DECHEMA", "title" : "HarsBook: A Technical Guide for the Assessment of Highly Reactive Chemical Systems", "type" : "book" }, "uris" : [ "http://www.mendeley.com/documents/?uuid=9e6513b8-330d-4269-8e9f-bc37d0bf508a" ] } ], "mendeley" : { "formattedCitation" : "[57]", "plainTextFormattedCitation" : "[57]", "previouslyFormattedCitation" : "[57]" }, "properties" : { "noteIndex" : 0 }, "schema" : "https://github.com/citation-style-language/schema/raw/master/csl-citation.json" }</w:instrText>
      </w:r>
      <w:r w:rsidR="008F437C">
        <w:fldChar w:fldCharType="separate"/>
      </w:r>
      <w:r w:rsidR="00174B38" w:rsidRPr="00174B38">
        <w:rPr>
          <w:i w:val="0"/>
          <w:noProof/>
        </w:rPr>
        <w:t>[57]</w:t>
      </w:r>
      <w:r w:rsidR="008F437C">
        <w:fldChar w:fldCharType="end"/>
      </w:r>
    </w:p>
    <w:tbl>
      <w:tblPr>
        <w:tblStyle w:val="TableGrid"/>
        <w:tblW w:w="0" w:type="auto"/>
        <w:tblLayout w:type="fixed"/>
        <w:tblCellMar>
          <w:top w:w="28" w:type="dxa"/>
          <w:bottom w:w="28" w:type="dxa"/>
        </w:tblCellMar>
        <w:tblLook w:val="04A0" w:firstRow="1" w:lastRow="0" w:firstColumn="1" w:lastColumn="0" w:noHBand="0" w:noVBand="1"/>
      </w:tblPr>
      <w:tblGrid>
        <w:gridCol w:w="3256"/>
        <w:gridCol w:w="5760"/>
      </w:tblGrid>
      <w:tr w:rsidR="00274030" w:rsidRPr="00274030" w14:paraId="7AB05EC2" w14:textId="77777777" w:rsidTr="00E33B78">
        <w:trPr>
          <w:cantSplit/>
        </w:trPr>
        <w:tc>
          <w:tcPr>
            <w:tcW w:w="3256" w:type="dxa"/>
            <w:vAlign w:val="center"/>
          </w:tcPr>
          <w:p w14:paraId="6C1DBF7B" w14:textId="77777777" w:rsidR="00274030" w:rsidRPr="00274030" w:rsidRDefault="00274030" w:rsidP="00E33B78">
            <w:pPr>
              <w:autoSpaceDE w:val="0"/>
              <w:autoSpaceDN w:val="0"/>
              <w:adjustRightInd w:val="0"/>
              <w:spacing w:line="240" w:lineRule="auto"/>
              <w:jc w:val="left"/>
              <w:rPr>
                <w:b/>
                <w:sz w:val="20"/>
              </w:rPr>
            </w:pPr>
            <w:r w:rsidRPr="00274030">
              <w:rPr>
                <w:b/>
                <w:sz w:val="20"/>
              </w:rPr>
              <w:t>Onset Temperature (</w:t>
            </w:r>
            <w:proofErr w:type="spellStart"/>
            <w:r w:rsidRPr="00274030">
              <w:rPr>
                <w:b/>
                <w:sz w:val="20"/>
              </w:rPr>
              <w:t>T</w:t>
            </w:r>
            <w:r w:rsidRPr="00274030">
              <w:rPr>
                <w:b/>
                <w:sz w:val="20"/>
                <w:vertAlign w:val="subscript"/>
              </w:rPr>
              <w:t>onset</w:t>
            </w:r>
            <w:proofErr w:type="spellEnd"/>
            <w:r w:rsidRPr="00274030">
              <w:rPr>
                <w:b/>
                <w:sz w:val="20"/>
              </w:rPr>
              <w:t>)</w:t>
            </w:r>
          </w:p>
        </w:tc>
        <w:tc>
          <w:tcPr>
            <w:tcW w:w="5760" w:type="dxa"/>
            <w:vAlign w:val="center"/>
          </w:tcPr>
          <w:p w14:paraId="4C47D482" w14:textId="1F77204B" w:rsidR="00274030" w:rsidRPr="00274030" w:rsidRDefault="00274030" w:rsidP="00CB1697">
            <w:pPr>
              <w:autoSpaceDE w:val="0"/>
              <w:autoSpaceDN w:val="0"/>
              <w:adjustRightInd w:val="0"/>
              <w:spacing w:line="240" w:lineRule="auto"/>
              <w:rPr>
                <w:sz w:val="20"/>
              </w:rPr>
            </w:pPr>
            <w:r w:rsidRPr="00274030">
              <w:rPr>
                <w:sz w:val="20"/>
              </w:rPr>
              <w:t xml:space="preserve">Lowest temperature at which exothermic reaction </w:t>
            </w:r>
            <w:proofErr w:type="gramStart"/>
            <w:r w:rsidRPr="00274030">
              <w:rPr>
                <w:sz w:val="20"/>
              </w:rPr>
              <w:t>is observed</w:t>
            </w:r>
            <w:proofErr w:type="gramEnd"/>
            <w:r w:rsidRPr="00274030">
              <w:rPr>
                <w:sz w:val="20"/>
              </w:rPr>
              <w:t>.</w:t>
            </w:r>
          </w:p>
        </w:tc>
      </w:tr>
      <w:tr w:rsidR="00274030" w:rsidRPr="00274030" w14:paraId="58A94562" w14:textId="77777777" w:rsidTr="00E33B78">
        <w:trPr>
          <w:cantSplit/>
        </w:trPr>
        <w:tc>
          <w:tcPr>
            <w:tcW w:w="3256" w:type="dxa"/>
            <w:vAlign w:val="center"/>
          </w:tcPr>
          <w:p w14:paraId="550FA067" w14:textId="77777777" w:rsidR="00274030" w:rsidRPr="00274030" w:rsidRDefault="00274030" w:rsidP="00E33B78">
            <w:pPr>
              <w:autoSpaceDE w:val="0"/>
              <w:autoSpaceDN w:val="0"/>
              <w:adjustRightInd w:val="0"/>
              <w:spacing w:line="240" w:lineRule="auto"/>
              <w:jc w:val="left"/>
              <w:rPr>
                <w:b/>
                <w:sz w:val="20"/>
              </w:rPr>
            </w:pPr>
            <w:r w:rsidRPr="00274030">
              <w:rPr>
                <w:b/>
                <w:sz w:val="20"/>
              </w:rPr>
              <w:t>Time to maximum rate (TMR)</w:t>
            </w:r>
          </w:p>
        </w:tc>
        <w:tc>
          <w:tcPr>
            <w:tcW w:w="5760" w:type="dxa"/>
            <w:vAlign w:val="center"/>
          </w:tcPr>
          <w:p w14:paraId="53896309" w14:textId="08243510" w:rsidR="00274030" w:rsidRPr="00274030" w:rsidRDefault="00274030" w:rsidP="00CB1697">
            <w:pPr>
              <w:autoSpaceDE w:val="0"/>
              <w:autoSpaceDN w:val="0"/>
              <w:adjustRightInd w:val="0"/>
              <w:spacing w:line="240" w:lineRule="auto"/>
              <w:rPr>
                <w:sz w:val="20"/>
              </w:rPr>
            </w:pPr>
            <w:r w:rsidRPr="00274030">
              <w:rPr>
                <w:sz w:val="20"/>
              </w:rPr>
              <w:t xml:space="preserve">Time to achieve the maximum self-heating rate under adiabatic conditions (due to side reactions or decomposition). </w:t>
            </w:r>
          </w:p>
        </w:tc>
      </w:tr>
      <w:tr w:rsidR="00274030" w:rsidRPr="00274030" w14:paraId="23CEE382" w14:textId="77777777" w:rsidTr="00E33B78">
        <w:trPr>
          <w:cantSplit/>
        </w:trPr>
        <w:tc>
          <w:tcPr>
            <w:tcW w:w="3256" w:type="dxa"/>
            <w:vAlign w:val="center"/>
          </w:tcPr>
          <w:p w14:paraId="3CDE0AA1" w14:textId="77777777" w:rsidR="00274030" w:rsidRPr="00274030" w:rsidRDefault="00274030" w:rsidP="00E33B78">
            <w:pPr>
              <w:autoSpaceDE w:val="0"/>
              <w:autoSpaceDN w:val="0"/>
              <w:adjustRightInd w:val="0"/>
              <w:spacing w:line="240" w:lineRule="auto"/>
              <w:jc w:val="left"/>
              <w:rPr>
                <w:b/>
                <w:sz w:val="20"/>
              </w:rPr>
            </w:pPr>
            <w:r w:rsidRPr="00274030">
              <w:rPr>
                <w:b/>
                <w:sz w:val="20"/>
              </w:rPr>
              <w:t>Heat evolved by the reaction (ΔH</w:t>
            </w:r>
            <w:r w:rsidRPr="00274030">
              <w:rPr>
                <w:b/>
                <w:sz w:val="20"/>
                <w:vertAlign w:val="subscript"/>
              </w:rPr>
              <w:t>R</w:t>
            </w:r>
            <w:r w:rsidRPr="00274030">
              <w:rPr>
                <w:b/>
                <w:sz w:val="20"/>
              </w:rPr>
              <w:t>)</w:t>
            </w:r>
          </w:p>
        </w:tc>
        <w:tc>
          <w:tcPr>
            <w:tcW w:w="5760" w:type="dxa"/>
            <w:vAlign w:val="center"/>
          </w:tcPr>
          <w:p w14:paraId="2D4AA5FF" w14:textId="77777777" w:rsidR="00274030" w:rsidRPr="00274030" w:rsidRDefault="00274030" w:rsidP="00E33B78">
            <w:pPr>
              <w:autoSpaceDE w:val="0"/>
              <w:autoSpaceDN w:val="0"/>
              <w:adjustRightInd w:val="0"/>
              <w:spacing w:line="240" w:lineRule="auto"/>
              <w:rPr>
                <w:sz w:val="20"/>
              </w:rPr>
            </w:pPr>
            <w:r w:rsidRPr="00274030">
              <w:rPr>
                <w:sz w:val="20"/>
              </w:rPr>
              <w:t>Heat produced by an exothermic reaction.</w:t>
            </w:r>
          </w:p>
        </w:tc>
      </w:tr>
    </w:tbl>
    <w:p w14:paraId="4EDAF0E4" w14:textId="77777777" w:rsidR="00B512E4" w:rsidRDefault="00B512E4" w:rsidP="00D63F75"/>
    <w:p w14:paraId="02700498" w14:textId="77064D19" w:rsidR="00274030" w:rsidRDefault="00E33B78" w:rsidP="00D63F75">
      <w:r>
        <w:rPr>
          <w:lang w:val="en-US"/>
        </w:rPr>
        <w:fldChar w:fldCharType="begin"/>
      </w:r>
      <w:r>
        <w:rPr>
          <w:lang w:val="en-US"/>
        </w:rPr>
        <w:instrText xml:space="preserve"> REF _Ref465151090 \h </w:instrText>
      </w:r>
      <w:r>
        <w:rPr>
          <w:lang w:val="en-US"/>
        </w:rPr>
      </w:r>
      <w:r>
        <w:rPr>
          <w:lang w:val="en-US"/>
        </w:rPr>
        <w:fldChar w:fldCharType="separate"/>
      </w:r>
      <w:r>
        <w:t xml:space="preserve">Table </w:t>
      </w:r>
      <w:r>
        <w:rPr>
          <w:noProof/>
        </w:rPr>
        <w:t>5</w:t>
      </w:r>
      <w:r>
        <w:rPr>
          <w:lang w:val="en-US"/>
        </w:rPr>
        <w:fldChar w:fldCharType="end"/>
      </w:r>
      <w:r>
        <w:rPr>
          <w:lang w:val="en-US"/>
        </w:rPr>
        <w:t xml:space="preserve"> </w:t>
      </w:r>
      <w:r w:rsidR="008F437C">
        <w:rPr>
          <w:lang w:val="en-US"/>
        </w:rPr>
        <w:t xml:space="preserve">reports the steps for dynamic assessment of runaway reaction risk. Further details can be found elsewhere </w:t>
      </w:r>
      <w:r w:rsidR="008F437C">
        <w:fldChar w:fldCharType="begin" w:fldLock="1"/>
      </w:r>
      <w:r w:rsidR="00174B38">
        <w:instrText>ADDIN CSL_CITATION { "citationItems" : [ { "id" : "ITEM-1", "itemData" : { "DOI" : "10.1016/B978-0-12-803765-2.00011-1", "ISBN" : "9780128037652", "abstract" : "Highly reactive substances might undergo undesired exothermic (runaway) reactions during transport, storage, or their chemical process. Major accidents may be triggered by this loss of thermal control in the system. Therefore, process safety issues related to chemical reaction hazards need to be systematically recognized and classified. The existing methodologies for risk assessment of hazardous materials are typically based on standard experimental activities, essentially calorimetry, rather than appropriated analysis, which is time consuming and economically not feasible. This chapter describes the fundamental concepts of risk analysis related to chemical reaction hazards and introduces a methodology for dynamic risk assessment based on a minimum set of data.", "author" : [ { "dropping-particle" : "", "family" : "Casson Moreno", "given" : "V.", "non-dropping-particle" : "", "parse-names" : false, "suffix" : "" }, { "dropping-particle" : "", "family" : "Salzano", "given" : "E.", "non-dropping-particle" : "", "parse-names" : false, "suffix" : "" }, { "dropping-particle" : "", "family" : "Khan", "given" : "F.", "non-dropping-particle" : "", "parse-names" : false, "suffix" : "" } ], "container-title" : "Dynamic Risk Analysis in the Chemical and Petroleum Industry", "id" : "ITEM-1", "issued" : { "date-parts" : [ [ "2016" ] ] }, "page" : "127-138", "title" : "Chapter 11 \u2013 Assessing the Severity of Runaway Reactions", "type" : "chapter" }, "uris" : [ "http://www.mendeley.com/documents/?uuid=160de7b7-0583-3f28-b7da-7df217d699c3" ] } ], "mendeley" : { "formattedCitation" : "[56]", "plainTextFormattedCitation" : "[56]", "previouslyFormattedCitation" : "[56]" }, "properties" : { "noteIndex" : 0 }, "schema" : "https://github.com/citation-style-language/schema/raw/master/csl-citation.json" }</w:instrText>
      </w:r>
      <w:r w:rsidR="008F437C">
        <w:fldChar w:fldCharType="separate"/>
      </w:r>
      <w:r w:rsidR="00174B38" w:rsidRPr="00174B38">
        <w:rPr>
          <w:noProof/>
        </w:rPr>
        <w:t>[56]</w:t>
      </w:r>
      <w:r w:rsidR="008F437C">
        <w:fldChar w:fldCharType="end"/>
      </w:r>
      <w:r w:rsidR="008F437C">
        <w:t>.</w:t>
      </w:r>
    </w:p>
    <w:p w14:paraId="5CF62B36" w14:textId="40C2FF0D" w:rsidR="00E33B78" w:rsidRDefault="00E33B78" w:rsidP="00E33B78">
      <w:pPr>
        <w:pStyle w:val="Caption"/>
        <w:keepNext/>
      </w:pPr>
      <w:bookmarkStart w:id="14" w:name="_Ref465151090"/>
      <w:r>
        <w:t xml:space="preserve">Table </w:t>
      </w:r>
      <w:r>
        <w:fldChar w:fldCharType="begin"/>
      </w:r>
      <w:r>
        <w:instrText xml:space="preserve"> SEQ Table \* ARABIC </w:instrText>
      </w:r>
      <w:r>
        <w:fldChar w:fldCharType="separate"/>
      </w:r>
      <w:r w:rsidR="00C56C31">
        <w:rPr>
          <w:noProof/>
        </w:rPr>
        <w:t>5</w:t>
      </w:r>
      <w:r>
        <w:fldChar w:fldCharType="end"/>
      </w:r>
      <w:bookmarkEnd w:id="14"/>
      <w:r>
        <w:t xml:space="preserve"> </w:t>
      </w:r>
      <w:r>
        <w:rPr>
          <w:lang w:val="en-US"/>
        </w:rPr>
        <w:t>Steps for dynamic assessment of runaway reaction risk</w:t>
      </w:r>
      <w:r>
        <w:t>.</w:t>
      </w:r>
    </w:p>
    <w:tbl>
      <w:tblPr>
        <w:tblStyle w:val="TableGrid"/>
        <w:tblW w:w="0" w:type="auto"/>
        <w:tblLook w:val="04A0" w:firstRow="1" w:lastRow="0" w:firstColumn="1" w:lastColumn="0" w:noHBand="0" w:noVBand="1"/>
      </w:tblPr>
      <w:tblGrid>
        <w:gridCol w:w="626"/>
        <w:gridCol w:w="5039"/>
        <w:gridCol w:w="1698"/>
        <w:gridCol w:w="1699"/>
      </w:tblGrid>
      <w:tr w:rsidR="00E33B78" w:rsidRPr="00A7201C" w14:paraId="23C8AB67" w14:textId="77777777" w:rsidTr="00DC166E">
        <w:tc>
          <w:tcPr>
            <w:tcW w:w="626" w:type="dxa"/>
          </w:tcPr>
          <w:p w14:paraId="6AE49ADE" w14:textId="77777777" w:rsidR="00E33B78" w:rsidRPr="00A7201C" w:rsidRDefault="00E33B78" w:rsidP="00DC166E">
            <w:pPr>
              <w:spacing w:line="240" w:lineRule="auto"/>
              <w:rPr>
                <w:b/>
                <w:sz w:val="20"/>
              </w:rPr>
            </w:pPr>
            <w:r w:rsidRPr="00A7201C">
              <w:rPr>
                <w:b/>
                <w:sz w:val="20"/>
              </w:rPr>
              <w:t>Step</w:t>
            </w:r>
          </w:p>
        </w:tc>
        <w:tc>
          <w:tcPr>
            <w:tcW w:w="5039" w:type="dxa"/>
          </w:tcPr>
          <w:p w14:paraId="5F163833" w14:textId="77777777" w:rsidR="00E33B78" w:rsidRPr="00A7201C" w:rsidRDefault="00E33B78" w:rsidP="00DC166E">
            <w:pPr>
              <w:spacing w:line="240" w:lineRule="auto"/>
              <w:rPr>
                <w:b/>
                <w:sz w:val="20"/>
              </w:rPr>
            </w:pPr>
            <w:r w:rsidRPr="00A7201C">
              <w:rPr>
                <w:b/>
                <w:sz w:val="20"/>
              </w:rPr>
              <w:t>Description</w:t>
            </w:r>
          </w:p>
        </w:tc>
        <w:tc>
          <w:tcPr>
            <w:tcW w:w="1698" w:type="dxa"/>
          </w:tcPr>
          <w:p w14:paraId="7276D89D" w14:textId="77777777" w:rsidR="00E33B78" w:rsidRPr="00A7201C" w:rsidRDefault="00E33B78" w:rsidP="00DC166E">
            <w:pPr>
              <w:spacing w:line="240" w:lineRule="auto"/>
              <w:rPr>
                <w:b/>
                <w:sz w:val="20"/>
              </w:rPr>
            </w:pPr>
            <w:r w:rsidRPr="00A7201C">
              <w:rPr>
                <w:b/>
                <w:sz w:val="20"/>
              </w:rPr>
              <w:t>Input</w:t>
            </w:r>
          </w:p>
        </w:tc>
        <w:tc>
          <w:tcPr>
            <w:tcW w:w="1699" w:type="dxa"/>
          </w:tcPr>
          <w:p w14:paraId="5460E1F1" w14:textId="77777777" w:rsidR="00E33B78" w:rsidRPr="00A7201C" w:rsidRDefault="00E33B78" w:rsidP="00DC166E">
            <w:pPr>
              <w:spacing w:line="240" w:lineRule="auto"/>
              <w:rPr>
                <w:b/>
                <w:sz w:val="20"/>
              </w:rPr>
            </w:pPr>
            <w:r w:rsidRPr="00A7201C">
              <w:rPr>
                <w:b/>
                <w:sz w:val="20"/>
              </w:rPr>
              <w:t>Output</w:t>
            </w:r>
          </w:p>
        </w:tc>
      </w:tr>
      <w:tr w:rsidR="00E33B78" w:rsidRPr="00A7201C" w14:paraId="72AD08CF" w14:textId="77777777" w:rsidTr="00DC166E">
        <w:tc>
          <w:tcPr>
            <w:tcW w:w="626" w:type="dxa"/>
          </w:tcPr>
          <w:p w14:paraId="64644184" w14:textId="77777777" w:rsidR="00E33B78" w:rsidRPr="00A7201C" w:rsidRDefault="00E33B78" w:rsidP="00DC166E">
            <w:pPr>
              <w:spacing w:line="240" w:lineRule="auto"/>
              <w:jc w:val="left"/>
              <w:rPr>
                <w:sz w:val="20"/>
              </w:rPr>
            </w:pPr>
            <w:r>
              <w:rPr>
                <w:sz w:val="20"/>
              </w:rPr>
              <w:t>1</w:t>
            </w:r>
          </w:p>
        </w:tc>
        <w:tc>
          <w:tcPr>
            <w:tcW w:w="5039" w:type="dxa"/>
          </w:tcPr>
          <w:p w14:paraId="75326082" w14:textId="75989D9A" w:rsidR="00E33B78" w:rsidRPr="00A7201C" w:rsidRDefault="00297E49" w:rsidP="00DC166E">
            <w:pPr>
              <w:spacing w:line="240" w:lineRule="auto"/>
              <w:jc w:val="left"/>
              <w:rPr>
                <w:sz w:val="20"/>
              </w:rPr>
            </w:pPr>
            <w:r>
              <w:rPr>
                <w:sz w:val="20"/>
              </w:rPr>
              <w:t>Monitor the temperature inside the reactor</w:t>
            </w:r>
          </w:p>
        </w:tc>
        <w:tc>
          <w:tcPr>
            <w:tcW w:w="1698" w:type="dxa"/>
          </w:tcPr>
          <w:p w14:paraId="28AD4939" w14:textId="0A8B4229" w:rsidR="00E33B78" w:rsidRPr="00A7201C" w:rsidRDefault="00297E49" w:rsidP="00DC166E">
            <w:pPr>
              <w:spacing w:line="240" w:lineRule="auto"/>
              <w:jc w:val="left"/>
              <w:rPr>
                <w:sz w:val="20"/>
              </w:rPr>
            </w:pPr>
            <w:r>
              <w:rPr>
                <w:sz w:val="20"/>
              </w:rPr>
              <w:t>Data acquisition.</w:t>
            </w:r>
          </w:p>
        </w:tc>
        <w:tc>
          <w:tcPr>
            <w:tcW w:w="1699" w:type="dxa"/>
          </w:tcPr>
          <w:p w14:paraId="1ADEDC10" w14:textId="6F37F550" w:rsidR="00E33B78" w:rsidRPr="00A7201C" w:rsidRDefault="00297E49" w:rsidP="00DC166E">
            <w:pPr>
              <w:spacing w:line="240" w:lineRule="auto"/>
              <w:jc w:val="left"/>
              <w:rPr>
                <w:sz w:val="20"/>
              </w:rPr>
            </w:pPr>
            <w:r>
              <w:rPr>
                <w:sz w:val="20"/>
              </w:rPr>
              <w:t xml:space="preserve">Reactor </w:t>
            </w:r>
            <w:proofErr w:type="gramStart"/>
            <w:r>
              <w:rPr>
                <w:sz w:val="20"/>
              </w:rPr>
              <w:t>temp</w:t>
            </w:r>
            <w:proofErr w:type="gramEnd"/>
            <w:r>
              <w:rPr>
                <w:sz w:val="20"/>
              </w:rPr>
              <w:t>.</w:t>
            </w:r>
          </w:p>
        </w:tc>
      </w:tr>
      <w:tr w:rsidR="00E33B78" w:rsidRPr="00A7201C" w14:paraId="36113536" w14:textId="77777777" w:rsidTr="00DC166E">
        <w:tc>
          <w:tcPr>
            <w:tcW w:w="626" w:type="dxa"/>
          </w:tcPr>
          <w:p w14:paraId="7337D379" w14:textId="77777777" w:rsidR="00E33B78" w:rsidRPr="00A7201C" w:rsidRDefault="00E33B78" w:rsidP="00DC166E">
            <w:pPr>
              <w:spacing w:line="240" w:lineRule="auto"/>
              <w:jc w:val="left"/>
              <w:rPr>
                <w:sz w:val="20"/>
              </w:rPr>
            </w:pPr>
            <w:r>
              <w:rPr>
                <w:sz w:val="20"/>
              </w:rPr>
              <w:t>2</w:t>
            </w:r>
          </w:p>
        </w:tc>
        <w:tc>
          <w:tcPr>
            <w:tcW w:w="5039" w:type="dxa"/>
          </w:tcPr>
          <w:p w14:paraId="3FB8C6E9" w14:textId="50F5FD9A" w:rsidR="00E33B78" w:rsidRPr="00A7201C" w:rsidRDefault="00297E49" w:rsidP="00DC166E">
            <w:pPr>
              <w:spacing w:line="240" w:lineRule="auto"/>
              <w:jc w:val="left"/>
              <w:rPr>
                <w:sz w:val="20"/>
              </w:rPr>
            </w:pPr>
            <w:r>
              <w:rPr>
                <w:sz w:val="20"/>
              </w:rPr>
              <w:t xml:space="preserve">Calculate the rate of temperature </w:t>
            </w:r>
            <w:proofErr w:type="spellStart"/>
            <w:r>
              <w:rPr>
                <w:sz w:val="20"/>
              </w:rPr>
              <w:t>dT</w:t>
            </w:r>
            <w:proofErr w:type="spellEnd"/>
            <w:r>
              <w:rPr>
                <w:sz w:val="20"/>
              </w:rPr>
              <w:t>/</w:t>
            </w:r>
            <w:proofErr w:type="spellStart"/>
            <w:r>
              <w:rPr>
                <w:sz w:val="20"/>
              </w:rPr>
              <w:t>dt</w:t>
            </w:r>
            <w:proofErr w:type="spellEnd"/>
            <w:r w:rsidR="00D719C3">
              <w:rPr>
                <w:sz w:val="20"/>
              </w:rPr>
              <w:t xml:space="preserve"> and compare it with a threshold value (depending on the sensitivity of the equipment).</w:t>
            </w:r>
          </w:p>
        </w:tc>
        <w:tc>
          <w:tcPr>
            <w:tcW w:w="1698" w:type="dxa"/>
          </w:tcPr>
          <w:p w14:paraId="2EB3BF86" w14:textId="3CEB07D6" w:rsidR="00E33B78" w:rsidRPr="00A7201C" w:rsidRDefault="00D719C3" w:rsidP="00DC166E">
            <w:pPr>
              <w:spacing w:line="240" w:lineRule="auto"/>
              <w:jc w:val="left"/>
              <w:rPr>
                <w:sz w:val="20"/>
              </w:rPr>
            </w:pPr>
            <w:r>
              <w:rPr>
                <w:sz w:val="20"/>
              </w:rPr>
              <w:t>Reactor temperature.</w:t>
            </w:r>
          </w:p>
        </w:tc>
        <w:tc>
          <w:tcPr>
            <w:tcW w:w="1699" w:type="dxa"/>
          </w:tcPr>
          <w:p w14:paraId="40C73A37" w14:textId="4EBF40B9" w:rsidR="00E33B78" w:rsidRPr="00A7201C" w:rsidRDefault="00D719C3" w:rsidP="00DC166E">
            <w:pPr>
              <w:spacing w:line="240" w:lineRule="auto"/>
              <w:jc w:val="left"/>
              <w:rPr>
                <w:sz w:val="20"/>
              </w:rPr>
            </w:pPr>
            <w:r>
              <w:rPr>
                <w:sz w:val="20"/>
              </w:rPr>
              <w:t>Normal operating conditions or self-heating mode.</w:t>
            </w:r>
          </w:p>
        </w:tc>
      </w:tr>
      <w:tr w:rsidR="00E33B78" w:rsidRPr="00A7201C" w14:paraId="41699E33" w14:textId="77777777" w:rsidTr="00DC166E">
        <w:tc>
          <w:tcPr>
            <w:tcW w:w="626" w:type="dxa"/>
          </w:tcPr>
          <w:p w14:paraId="4D331B4E" w14:textId="77777777" w:rsidR="00E33B78" w:rsidRPr="00A7201C" w:rsidRDefault="00E33B78" w:rsidP="00DC166E">
            <w:pPr>
              <w:spacing w:line="240" w:lineRule="auto"/>
              <w:jc w:val="left"/>
              <w:rPr>
                <w:sz w:val="20"/>
              </w:rPr>
            </w:pPr>
            <w:r>
              <w:rPr>
                <w:sz w:val="20"/>
              </w:rPr>
              <w:t>3</w:t>
            </w:r>
          </w:p>
        </w:tc>
        <w:tc>
          <w:tcPr>
            <w:tcW w:w="5039" w:type="dxa"/>
          </w:tcPr>
          <w:p w14:paraId="3CAB4C23" w14:textId="3F421CEB" w:rsidR="00E33B78" w:rsidRPr="00A7201C" w:rsidRDefault="00D719C3" w:rsidP="00D719C3">
            <w:pPr>
              <w:spacing w:line="240" w:lineRule="auto"/>
              <w:jc w:val="left"/>
              <w:rPr>
                <w:sz w:val="20"/>
              </w:rPr>
            </w:pPr>
            <w:r>
              <w:rPr>
                <w:sz w:val="20"/>
              </w:rPr>
              <w:t xml:space="preserve">Onset temperature </w:t>
            </w:r>
            <w:proofErr w:type="gramStart"/>
            <w:r>
              <w:rPr>
                <w:sz w:val="20"/>
              </w:rPr>
              <w:t>is recorded</w:t>
            </w:r>
            <w:proofErr w:type="gramEnd"/>
            <w:r>
              <w:rPr>
                <w:sz w:val="20"/>
              </w:rPr>
              <w:t xml:space="preserve"> for self-heating mode. The adiabatic time to maximum rate </w:t>
            </w:r>
            <w:proofErr w:type="gramStart"/>
            <w:r>
              <w:rPr>
                <w:sz w:val="20"/>
              </w:rPr>
              <w:t>is calculated</w:t>
            </w:r>
            <w:proofErr w:type="gramEnd"/>
            <w:r>
              <w:rPr>
                <w:sz w:val="20"/>
              </w:rPr>
              <w:t xml:space="preserve"> in real time.</w:t>
            </w:r>
          </w:p>
        </w:tc>
        <w:tc>
          <w:tcPr>
            <w:tcW w:w="1698" w:type="dxa"/>
          </w:tcPr>
          <w:p w14:paraId="1294BB86" w14:textId="7AF4CA91" w:rsidR="00E33B78" w:rsidRPr="00A7201C" w:rsidRDefault="00D719C3" w:rsidP="00DC166E">
            <w:pPr>
              <w:spacing w:line="240" w:lineRule="auto"/>
              <w:jc w:val="left"/>
              <w:rPr>
                <w:sz w:val="20"/>
              </w:rPr>
            </w:pPr>
            <w:r>
              <w:rPr>
                <w:sz w:val="20"/>
              </w:rPr>
              <w:t>Reactor temperature.</w:t>
            </w:r>
          </w:p>
        </w:tc>
        <w:tc>
          <w:tcPr>
            <w:tcW w:w="1699" w:type="dxa"/>
          </w:tcPr>
          <w:p w14:paraId="6EEAD13A" w14:textId="7AF01EF8" w:rsidR="00E33B78" w:rsidRPr="00A7201C" w:rsidRDefault="00D719C3" w:rsidP="00DC166E">
            <w:pPr>
              <w:spacing w:line="240" w:lineRule="auto"/>
              <w:jc w:val="left"/>
              <w:rPr>
                <w:sz w:val="20"/>
              </w:rPr>
            </w:pPr>
            <w:r>
              <w:rPr>
                <w:sz w:val="20"/>
              </w:rPr>
              <w:t>Adiabatic time to maximum rate</w:t>
            </w:r>
            <w:r w:rsidR="00712486">
              <w:rPr>
                <w:sz w:val="20"/>
              </w:rPr>
              <w:t>.</w:t>
            </w:r>
          </w:p>
        </w:tc>
      </w:tr>
      <w:tr w:rsidR="00E33B78" w:rsidRPr="00A7201C" w14:paraId="1ACE4FA5" w14:textId="77777777" w:rsidTr="00DC166E">
        <w:tc>
          <w:tcPr>
            <w:tcW w:w="626" w:type="dxa"/>
          </w:tcPr>
          <w:p w14:paraId="0BE6D562" w14:textId="77777777" w:rsidR="00E33B78" w:rsidRPr="00A7201C" w:rsidRDefault="00E33B78" w:rsidP="00DC166E">
            <w:pPr>
              <w:spacing w:line="240" w:lineRule="auto"/>
              <w:jc w:val="left"/>
              <w:rPr>
                <w:sz w:val="20"/>
              </w:rPr>
            </w:pPr>
            <w:r>
              <w:rPr>
                <w:sz w:val="20"/>
              </w:rPr>
              <w:t>4</w:t>
            </w:r>
          </w:p>
        </w:tc>
        <w:tc>
          <w:tcPr>
            <w:tcW w:w="5039" w:type="dxa"/>
          </w:tcPr>
          <w:p w14:paraId="3194D5B0" w14:textId="5D5AAEC8" w:rsidR="00E33B78" w:rsidRPr="00A7201C" w:rsidRDefault="00D719C3" w:rsidP="00DC166E">
            <w:pPr>
              <w:spacing w:line="240" w:lineRule="auto"/>
              <w:jc w:val="left"/>
              <w:rPr>
                <w:sz w:val="20"/>
              </w:rPr>
            </w:pPr>
            <w:r>
              <w:rPr>
                <w:sz w:val="20"/>
              </w:rPr>
              <w:t>The rati</w:t>
            </w:r>
            <w:r w:rsidR="00712486">
              <w:rPr>
                <w:sz w:val="20"/>
              </w:rPr>
              <w:t xml:space="preserve">o of probability </w:t>
            </w:r>
            <w:proofErr w:type="gramStart"/>
            <w:r w:rsidR="00712486">
              <w:rPr>
                <w:sz w:val="20"/>
              </w:rPr>
              <w:t>is calculated</w:t>
            </w:r>
            <w:proofErr w:type="gramEnd"/>
            <w:r w:rsidR="00712486">
              <w:rPr>
                <w:sz w:val="20"/>
              </w:rPr>
              <w:t xml:space="preserve"> based on a reference compound </w:t>
            </w:r>
            <w:r w:rsidR="00712486" w:rsidRPr="00712486">
              <w:rPr>
                <w:sz w:val="20"/>
              </w:rPr>
              <w:t>congruent with the type of reaction under analysis</w:t>
            </w:r>
            <w:r w:rsidR="00712486">
              <w:rPr>
                <w:sz w:val="20"/>
              </w:rPr>
              <w:t>.</w:t>
            </w:r>
          </w:p>
        </w:tc>
        <w:tc>
          <w:tcPr>
            <w:tcW w:w="1698" w:type="dxa"/>
          </w:tcPr>
          <w:p w14:paraId="35D6868C" w14:textId="47DE030C" w:rsidR="00E33B78" w:rsidRPr="00A7201C" w:rsidRDefault="00712486" w:rsidP="00DC166E">
            <w:pPr>
              <w:spacing w:line="240" w:lineRule="auto"/>
              <w:jc w:val="left"/>
              <w:rPr>
                <w:sz w:val="20"/>
              </w:rPr>
            </w:pPr>
            <w:r>
              <w:rPr>
                <w:sz w:val="20"/>
              </w:rPr>
              <w:t>Adiabatic time to maximum rate and reference.</w:t>
            </w:r>
          </w:p>
        </w:tc>
        <w:tc>
          <w:tcPr>
            <w:tcW w:w="1699" w:type="dxa"/>
          </w:tcPr>
          <w:p w14:paraId="01F478E3" w14:textId="59C5DB28" w:rsidR="00E33B78" w:rsidRPr="00A7201C" w:rsidRDefault="00712486" w:rsidP="00DC166E">
            <w:pPr>
              <w:spacing w:line="240" w:lineRule="auto"/>
              <w:jc w:val="left"/>
              <w:rPr>
                <w:sz w:val="20"/>
              </w:rPr>
            </w:pPr>
            <w:r>
              <w:rPr>
                <w:sz w:val="20"/>
              </w:rPr>
              <w:t>Ratio of probability.</w:t>
            </w:r>
          </w:p>
        </w:tc>
      </w:tr>
      <w:tr w:rsidR="00E33B78" w:rsidRPr="00A7201C" w14:paraId="0ACA15BF" w14:textId="77777777" w:rsidTr="00DC166E">
        <w:tc>
          <w:tcPr>
            <w:tcW w:w="626" w:type="dxa"/>
          </w:tcPr>
          <w:p w14:paraId="77D222BD" w14:textId="77777777" w:rsidR="00E33B78" w:rsidRPr="00A7201C" w:rsidRDefault="00E33B78" w:rsidP="00DC166E">
            <w:pPr>
              <w:spacing w:line="240" w:lineRule="auto"/>
              <w:jc w:val="left"/>
              <w:rPr>
                <w:sz w:val="20"/>
              </w:rPr>
            </w:pPr>
            <w:r>
              <w:rPr>
                <w:sz w:val="20"/>
              </w:rPr>
              <w:t>5</w:t>
            </w:r>
          </w:p>
        </w:tc>
        <w:tc>
          <w:tcPr>
            <w:tcW w:w="5039" w:type="dxa"/>
          </w:tcPr>
          <w:p w14:paraId="538BAD89" w14:textId="617D5478" w:rsidR="00E33B78" w:rsidRPr="00A7201C" w:rsidRDefault="00712486" w:rsidP="00712486">
            <w:pPr>
              <w:spacing w:line="240" w:lineRule="auto"/>
              <w:jc w:val="left"/>
              <w:rPr>
                <w:sz w:val="20"/>
              </w:rPr>
            </w:pPr>
            <w:r>
              <w:rPr>
                <w:sz w:val="20"/>
              </w:rPr>
              <w:t xml:space="preserve">The ratio of severity </w:t>
            </w:r>
            <w:proofErr w:type="gramStart"/>
            <w:r>
              <w:rPr>
                <w:sz w:val="20"/>
              </w:rPr>
              <w:t>is calculated</w:t>
            </w:r>
            <w:proofErr w:type="gramEnd"/>
            <w:r>
              <w:rPr>
                <w:sz w:val="20"/>
              </w:rPr>
              <w:t xml:space="preserve"> based on a reference compound </w:t>
            </w:r>
            <w:r w:rsidRPr="00712486">
              <w:rPr>
                <w:sz w:val="20"/>
              </w:rPr>
              <w:t>congruent with the type of reaction under analysis</w:t>
            </w:r>
            <w:r>
              <w:rPr>
                <w:sz w:val="20"/>
              </w:rPr>
              <w:t>.</w:t>
            </w:r>
          </w:p>
        </w:tc>
        <w:tc>
          <w:tcPr>
            <w:tcW w:w="1698" w:type="dxa"/>
          </w:tcPr>
          <w:p w14:paraId="308D4ACB" w14:textId="1B50A9BD" w:rsidR="00E33B78" w:rsidRPr="00A7201C" w:rsidRDefault="00712486" w:rsidP="00DC166E">
            <w:pPr>
              <w:spacing w:line="240" w:lineRule="auto"/>
              <w:jc w:val="left"/>
              <w:rPr>
                <w:sz w:val="20"/>
              </w:rPr>
            </w:pPr>
            <w:r w:rsidRPr="00712486">
              <w:rPr>
                <w:sz w:val="20"/>
              </w:rPr>
              <w:t>Heat evolved by the reaction</w:t>
            </w:r>
            <w:r>
              <w:rPr>
                <w:sz w:val="20"/>
              </w:rPr>
              <w:t xml:space="preserve"> and reference.</w:t>
            </w:r>
          </w:p>
        </w:tc>
        <w:tc>
          <w:tcPr>
            <w:tcW w:w="1699" w:type="dxa"/>
          </w:tcPr>
          <w:p w14:paraId="377B2869" w14:textId="1CC6C085" w:rsidR="00E33B78" w:rsidRPr="00A7201C" w:rsidRDefault="00712486" w:rsidP="00DC166E">
            <w:pPr>
              <w:spacing w:line="240" w:lineRule="auto"/>
              <w:jc w:val="left"/>
              <w:rPr>
                <w:sz w:val="20"/>
              </w:rPr>
            </w:pPr>
            <w:r>
              <w:rPr>
                <w:sz w:val="20"/>
              </w:rPr>
              <w:t>Ratio of severity.</w:t>
            </w:r>
          </w:p>
        </w:tc>
      </w:tr>
      <w:tr w:rsidR="00E33B78" w:rsidRPr="00A7201C" w14:paraId="09DBC757" w14:textId="77777777" w:rsidTr="00DC166E">
        <w:tc>
          <w:tcPr>
            <w:tcW w:w="626" w:type="dxa"/>
          </w:tcPr>
          <w:p w14:paraId="05B0EC73" w14:textId="77777777" w:rsidR="00E33B78" w:rsidRDefault="00E33B78" w:rsidP="00DC166E">
            <w:pPr>
              <w:spacing w:line="240" w:lineRule="auto"/>
              <w:jc w:val="left"/>
              <w:rPr>
                <w:sz w:val="20"/>
              </w:rPr>
            </w:pPr>
            <w:r>
              <w:rPr>
                <w:sz w:val="20"/>
              </w:rPr>
              <w:t>6</w:t>
            </w:r>
          </w:p>
        </w:tc>
        <w:tc>
          <w:tcPr>
            <w:tcW w:w="5039" w:type="dxa"/>
          </w:tcPr>
          <w:p w14:paraId="6F6BA3C2" w14:textId="3EC3E057" w:rsidR="00E33B78" w:rsidRPr="00A7201C" w:rsidRDefault="00712486" w:rsidP="00DC166E">
            <w:pPr>
              <w:spacing w:line="240" w:lineRule="auto"/>
              <w:jc w:val="left"/>
              <w:rPr>
                <w:sz w:val="20"/>
              </w:rPr>
            </w:pPr>
            <w:r>
              <w:rPr>
                <w:sz w:val="20"/>
              </w:rPr>
              <w:t xml:space="preserve">The thermal risk index </w:t>
            </w:r>
            <w:proofErr w:type="gramStart"/>
            <w:r>
              <w:rPr>
                <w:sz w:val="20"/>
              </w:rPr>
              <w:t>is calculated by multiplying the ratios of probability and severity, and compared with a predefined risk scale</w:t>
            </w:r>
            <w:proofErr w:type="gramEnd"/>
            <w:r>
              <w:rPr>
                <w:sz w:val="20"/>
              </w:rPr>
              <w:t>.</w:t>
            </w:r>
          </w:p>
        </w:tc>
        <w:tc>
          <w:tcPr>
            <w:tcW w:w="1698" w:type="dxa"/>
          </w:tcPr>
          <w:p w14:paraId="0F763B39" w14:textId="49316F75" w:rsidR="00E33B78" w:rsidRPr="00A7201C" w:rsidRDefault="00712486" w:rsidP="00DC166E">
            <w:pPr>
              <w:spacing w:line="240" w:lineRule="auto"/>
              <w:jc w:val="left"/>
              <w:rPr>
                <w:sz w:val="20"/>
              </w:rPr>
            </w:pPr>
            <w:r>
              <w:rPr>
                <w:sz w:val="20"/>
              </w:rPr>
              <w:t>Ratios of probability and severity.</w:t>
            </w:r>
          </w:p>
        </w:tc>
        <w:tc>
          <w:tcPr>
            <w:tcW w:w="1699" w:type="dxa"/>
          </w:tcPr>
          <w:p w14:paraId="45CAA2FE" w14:textId="5E50045A" w:rsidR="00E33B78" w:rsidRPr="00A7201C" w:rsidRDefault="00712486" w:rsidP="00DC166E">
            <w:pPr>
              <w:spacing w:line="240" w:lineRule="auto"/>
              <w:jc w:val="left"/>
              <w:rPr>
                <w:sz w:val="20"/>
              </w:rPr>
            </w:pPr>
            <w:r>
              <w:rPr>
                <w:sz w:val="20"/>
              </w:rPr>
              <w:t>Thermal risk index</w:t>
            </w:r>
          </w:p>
        </w:tc>
      </w:tr>
    </w:tbl>
    <w:p w14:paraId="1E6CF417" w14:textId="77777777" w:rsidR="00274030" w:rsidRDefault="00274030" w:rsidP="00D63F75"/>
    <w:p w14:paraId="55B8F864" w14:textId="1174C8E7" w:rsidR="00A950F2" w:rsidRDefault="0084371D" w:rsidP="00A950F2">
      <w:pPr>
        <w:pStyle w:val="Heading1"/>
      </w:pPr>
      <w:r>
        <w:t xml:space="preserve">The </w:t>
      </w:r>
      <w:r w:rsidR="00893050">
        <w:t xml:space="preserve">Seveso </w:t>
      </w:r>
      <w:r w:rsidR="00237265">
        <w:t>accident</w:t>
      </w:r>
      <w:r>
        <w:t xml:space="preserve"> and</w:t>
      </w:r>
      <w:r w:rsidR="00237265">
        <w:t xml:space="preserve"> risk analysis progress</w:t>
      </w:r>
    </w:p>
    <w:p w14:paraId="341DED45" w14:textId="6319CB0D" w:rsidR="00A950F2" w:rsidRDefault="006B406E" w:rsidP="006B406E">
      <w:r>
        <w:t xml:space="preserve">The </w:t>
      </w:r>
      <w:r w:rsidR="00237265">
        <w:t xml:space="preserve">dioxin </w:t>
      </w:r>
      <w:r>
        <w:t xml:space="preserve">discharge </w:t>
      </w:r>
      <w:r w:rsidR="00237265">
        <w:t xml:space="preserve">that occurred during the Seveso accident </w:t>
      </w:r>
      <w:r>
        <w:t>came from a rupture disc on a batch plant</w:t>
      </w:r>
      <w:r w:rsidR="00237265">
        <w:t xml:space="preserve">. </w:t>
      </w:r>
      <w:r w:rsidR="0084371D">
        <w:t>The batch process was producing</w:t>
      </w:r>
      <w:r>
        <w:t xml:space="preserve"> 2</w:t>
      </w:r>
      <w:proofErr w:type="gramStart"/>
      <w:r>
        <w:t>,4,5</w:t>
      </w:r>
      <w:proofErr w:type="gramEnd"/>
      <w:r>
        <w:t>-trichlorophenol</w:t>
      </w:r>
      <w:r w:rsidR="0055292A">
        <w:t xml:space="preserve"> (TCP)</w:t>
      </w:r>
      <w:r>
        <w:t xml:space="preserve"> from 1,2,4,5-tetrachlorobenzene</w:t>
      </w:r>
      <w:r w:rsidR="0084371D">
        <w:t xml:space="preserve"> </w:t>
      </w:r>
      <w:r>
        <w:t xml:space="preserve">and caustic soda, in the presence of ethylene glycol. </w:t>
      </w:r>
      <w:r w:rsidR="00DC166E">
        <w:t xml:space="preserve">At that time, Italian law required the plant to stop for the weekend, even though it was in the middle of a batch. The reaction mixture was at 158°C, which was below </w:t>
      </w:r>
      <w:r w:rsidR="00FF5A4C">
        <w:t>230°C, the believed onset temperature. However, today we know that the actual onset temperature</w:t>
      </w:r>
      <w:r w:rsidR="00DC166E">
        <w:t xml:space="preserve"> is 180°C.</w:t>
      </w:r>
      <w:r w:rsidR="00DC166E" w:rsidRPr="00DC166E">
        <w:t xml:space="preserve"> </w:t>
      </w:r>
      <w:r w:rsidR="00DC166E">
        <w:t>An external coil with exhaust steam</w:t>
      </w:r>
      <w:r w:rsidR="00FF5A4C">
        <w:t xml:space="preserve"> </w:t>
      </w:r>
      <w:proofErr w:type="gramStart"/>
      <w:r w:rsidR="00FF5A4C">
        <w:t>was applied</w:t>
      </w:r>
      <w:proofErr w:type="gramEnd"/>
      <w:r w:rsidR="00FF5A4C">
        <w:t xml:space="preserve"> to the reactor and could heat</w:t>
      </w:r>
      <w:r w:rsidR="00DC166E">
        <w:t xml:space="preserve"> </w:t>
      </w:r>
      <w:r w:rsidR="00DC166E">
        <w:lastRenderedPageBreak/>
        <w:t>the mixture</w:t>
      </w:r>
      <w:r w:rsidR="00FF5A4C">
        <w:t>.</w:t>
      </w:r>
      <w:r w:rsidR="00DC166E">
        <w:t xml:space="preserve"> </w:t>
      </w:r>
      <w:r w:rsidR="00FF5A4C">
        <w:t xml:space="preserve">The coil was </w:t>
      </w:r>
      <w:r w:rsidR="00DC166E">
        <w:t>from a</w:t>
      </w:r>
      <w:r w:rsidR="00FF5A4C">
        <w:t xml:space="preserve"> turbine, which </w:t>
      </w:r>
      <w:r w:rsidR="00DC166E">
        <w:t>was</w:t>
      </w:r>
      <w:r w:rsidR="00FF5A4C">
        <w:t xml:space="preserve"> on reduced load </w:t>
      </w:r>
      <w:r w:rsidR="00DC166E">
        <w:t xml:space="preserve">for the weekend, and the </w:t>
      </w:r>
      <w:r w:rsidR="00F44AAD">
        <w:t xml:space="preserve">steam </w:t>
      </w:r>
      <w:r w:rsidR="00DC166E">
        <w:t xml:space="preserve">temperature </w:t>
      </w:r>
      <w:r w:rsidR="00F44AAD">
        <w:t xml:space="preserve">had risen to about 300°C. When </w:t>
      </w:r>
      <w:r w:rsidR="00DC166E">
        <w:t xml:space="preserve">the stirrer </w:t>
      </w:r>
      <w:proofErr w:type="gramStart"/>
      <w:r w:rsidR="00DC166E">
        <w:t>was swit</w:t>
      </w:r>
      <w:r w:rsidR="00F44AAD">
        <w:t>ched</w:t>
      </w:r>
      <w:proofErr w:type="gramEnd"/>
      <w:r w:rsidR="00F44AAD">
        <w:t xml:space="preserve"> off, the </w:t>
      </w:r>
      <w:r w:rsidR="00DC166E">
        <w:t xml:space="preserve">liquid </w:t>
      </w:r>
      <w:r w:rsidR="00F44AAD">
        <w:t xml:space="preserve">temperature </w:t>
      </w:r>
      <w:r w:rsidR="00DC166E">
        <w:t>rose to</w:t>
      </w:r>
      <w:r w:rsidR="00F44AAD">
        <w:t xml:space="preserve"> the onset temperature and a</w:t>
      </w:r>
      <w:r w:rsidR="00DC166E">
        <w:t xml:space="preserve"> sl</w:t>
      </w:r>
      <w:r w:rsidR="00F44AAD">
        <w:t>ow exothermic reaction started. A considerable amount of dioxin (2</w:t>
      </w:r>
      <w:proofErr w:type="gramStart"/>
      <w:r w:rsidR="00F44AAD">
        <w:t>,3,7,8</w:t>
      </w:r>
      <w:proofErr w:type="gramEnd"/>
      <w:r w:rsidR="00F44AAD">
        <w:t>-tetrachlorodibenzodioxin or TCDD) formed due to the increasing temperat</w:t>
      </w:r>
      <w:r w:rsidR="00554007">
        <w:t>ure (runaway reaction). This le</w:t>
      </w:r>
      <w:r w:rsidR="00F44AAD">
        <w:t xml:space="preserve">d to a rise in pressure and the disc to rupture and </w:t>
      </w:r>
      <w:r>
        <w:t>the contents of the reactor, about 6 tonnes, including about 1 kg of</w:t>
      </w:r>
      <w:r w:rsidR="00F44AAD">
        <w:t xml:space="preserve"> </w:t>
      </w:r>
      <w:r>
        <w:t>dioxin, were distributed over the surrounding area</w:t>
      </w:r>
      <w:r w:rsidR="00F44AAD">
        <w:t xml:space="preserve"> </w:t>
      </w:r>
      <w:r w:rsidR="00F44AAD">
        <w:fldChar w:fldCharType="begin" w:fldLock="1"/>
      </w:r>
      <w:r w:rsidR="00AB38BC">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rsidR="00F44AAD">
        <w:fldChar w:fldCharType="separate"/>
      </w:r>
      <w:r w:rsidR="00F44AAD" w:rsidRPr="00F44AAD">
        <w:rPr>
          <w:noProof/>
        </w:rPr>
        <w:t>[1]</w:t>
      </w:r>
      <w:r w:rsidR="00F44AAD">
        <w:fldChar w:fldCharType="end"/>
      </w:r>
      <w:r>
        <w:t>.</w:t>
      </w:r>
    </w:p>
    <w:p w14:paraId="35990AA2" w14:textId="1760F6BA" w:rsidR="006B406E" w:rsidRDefault="007A2B3E" w:rsidP="006B406E">
      <w:r>
        <w:t xml:space="preserve">Among the causes of this accident, </w:t>
      </w:r>
      <w:proofErr w:type="spellStart"/>
      <w:r>
        <w:t>Kletz</w:t>
      </w:r>
      <w:proofErr w:type="spellEnd"/>
      <w:r>
        <w:t xml:space="preserve"> </w:t>
      </w:r>
      <w:r>
        <w:fldChar w:fldCharType="begin" w:fldLock="1"/>
      </w:r>
      <w:r w:rsidR="00AB38BC">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fldChar w:fldCharType="separate"/>
      </w:r>
      <w:r w:rsidRPr="00F44AAD">
        <w:rPr>
          <w:noProof/>
        </w:rPr>
        <w:t>[1]</w:t>
      </w:r>
      <w:r>
        <w:fldChar w:fldCharType="end"/>
      </w:r>
      <w:r>
        <w:t xml:space="preserve"> </w:t>
      </w:r>
      <w:r w:rsidR="00C56C31">
        <w:t>indicates</w:t>
      </w:r>
      <w:r>
        <w:t xml:space="preserve"> lack of hazard identification. He </w:t>
      </w:r>
      <w:proofErr w:type="gramStart"/>
      <w:r w:rsidR="00BF03FD">
        <w:t>states</w:t>
      </w:r>
      <w:proofErr w:type="gramEnd"/>
      <w:r>
        <w:t xml:space="preserve"> “if a hazard and operability study (</w:t>
      </w:r>
      <w:proofErr w:type="spellStart"/>
      <w:r>
        <w:t>Hazop</w:t>
      </w:r>
      <w:proofErr w:type="spellEnd"/>
      <w:r>
        <w:t xml:space="preserve">) had been carried out for all stages of batch and all operating conditions the runaway would not have occurred”. Disregarding such scenario since pre-assessment makes this event an atypical accident. This </w:t>
      </w:r>
      <w:proofErr w:type="gramStart"/>
      <w:r>
        <w:t>is further demonstrated</w:t>
      </w:r>
      <w:proofErr w:type="gramEnd"/>
      <w:r>
        <w:t xml:space="preserve"> by the absence in design of catchpots after the relief devices, in order to prevent discharge of hazardous materials in the atmosphere.</w:t>
      </w:r>
      <w:r w:rsidR="003523A8">
        <w:t xml:space="preserve"> De </w:t>
      </w:r>
      <w:proofErr w:type="spellStart"/>
      <w:r w:rsidR="003523A8">
        <w:t>Marchi</w:t>
      </w:r>
      <w:proofErr w:type="spellEnd"/>
      <w:r w:rsidR="003523A8">
        <w:t xml:space="preserve"> et al. </w:t>
      </w:r>
      <w:r w:rsidR="00AB38BC">
        <w:fldChar w:fldCharType="begin" w:fldLock="1"/>
      </w:r>
      <w:r w:rsidR="00006850">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00AB38BC">
        <w:fldChar w:fldCharType="separate"/>
      </w:r>
      <w:r w:rsidR="00AB38BC" w:rsidRPr="00AB38BC">
        <w:rPr>
          <w:noProof/>
        </w:rPr>
        <w:t>[58]</w:t>
      </w:r>
      <w:r w:rsidR="00AB38BC">
        <w:fldChar w:fldCharType="end"/>
      </w:r>
      <w:r w:rsidR="00AB38BC">
        <w:t xml:space="preserve"> </w:t>
      </w:r>
      <w:r w:rsidR="003523A8">
        <w:t>reports that several industrial accidents involving TCP were know</w:t>
      </w:r>
      <w:r w:rsidR="005F0FD3">
        <w:t>n</w:t>
      </w:r>
      <w:r w:rsidR="003523A8">
        <w:t xml:space="preserve"> to have occurred before the Seveso release. Also </w:t>
      </w:r>
      <w:proofErr w:type="spellStart"/>
      <w:r w:rsidR="003523A8">
        <w:t>Kletz</w:t>
      </w:r>
      <w:proofErr w:type="spellEnd"/>
      <w:r w:rsidR="003523A8">
        <w:t xml:space="preserve"> </w:t>
      </w:r>
      <w:r w:rsidR="003523A8">
        <w:fldChar w:fldCharType="begin" w:fldLock="1"/>
      </w:r>
      <w:r w:rsidR="00AB38BC">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rsidR="003523A8">
        <w:fldChar w:fldCharType="separate"/>
      </w:r>
      <w:r w:rsidR="003523A8" w:rsidRPr="00F44AAD">
        <w:rPr>
          <w:noProof/>
        </w:rPr>
        <w:t>[1]</w:t>
      </w:r>
      <w:r w:rsidR="003523A8">
        <w:fldChar w:fldCharType="end"/>
      </w:r>
      <w:r w:rsidR="003523A8">
        <w:t xml:space="preserve"> </w:t>
      </w:r>
      <w:r w:rsidR="00315FC9">
        <w:t xml:space="preserve">mentions accidents occurred because relief </w:t>
      </w:r>
      <w:r w:rsidR="00BF03FD">
        <w:t>devices</w:t>
      </w:r>
      <w:r w:rsidR="00315FC9">
        <w:t xml:space="preserve"> discharged in atmosphere instead of catchpot. Such evidence of an atypical accident scenario could have supported the integration of hazard identification by means of a dynamic tool such as DyPASI.</w:t>
      </w:r>
    </w:p>
    <w:p w14:paraId="0A87FC7D" w14:textId="6AADDC34" w:rsidR="00C56C31" w:rsidRDefault="00C56C31" w:rsidP="00244D77">
      <w:pPr>
        <w:pStyle w:val="Caption"/>
        <w:keepNext/>
      </w:pPr>
      <w:bookmarkStart w:id="15" w:name="_Ref465176161"/>
      <w:r>
        <w:t xml:space="preserve">Table </w:t>
      </w:r>
      <w:r>
        <w:fldChar w:fldCharType="begin"/>
      </w:r>
      <w:r>
        <w:instrText xml:space="preserve"> SEQ Table \* ARABIC </w:instrText>
      </w:r>
      <w:r>
        <w:fldChar w:fldCharType="separate"/>
      </w:r>
      <w:r>
        <w:rPr>
          <w:noProof/>
        </w:rPr>
        <w:t>6</w:t>
      </w:r>
      <w:r>
        <w:fldChar w:fldCharType="end"/>
      </w:r>
      <w:bookmarkEnd w:id="15"/>
      <w:r>
        <w:t xml:space="preserve"> Risk notions </w:t>
      </w:r>
      <w:r w:rsidR="00244D77">
        <w:t xml:space="preserve">represented by past near misses </w:t>
      </w:r>
      <w:r>
        <w:t>indicating</w:t>
      </w:r>
      <w:r w:rsidR="00006850">
        <w:t xml:space="preserve"> the</w:t>
      </w:r>
      <w:r>
        <w:t xml:space="preserve"> Seveso accident scenario</w:t>
      </w:r>
    </w:p>
    <w:tbl>
      <w:tblPr>
        <w:tblStyle w:val="TableGrid"/>
        <w:tblW w:w="5000" w:type="pct"/>
        <w:tblLayout w:type="fixed"/>
        <w:tblLook w:val="04A0" w:firstRow="1" w:lastRow="0" w:firstColumn="1" w:lastColumn="0" w:noHBand="0" w:noVBand="1"/>
      </w:tblPr>
      <w:tblGrid>
        <w:gridCol w:w="3681"/>
        <w:gridCol w:w="1559"/>
        <w:gridCol w:w="1843"/>
        <w:gridCol w:w="1276"/>
        <w:gridCol w:w="703"/>
      </w:tblGrid>
      <w:tr w:rsidR="00AB38BC" w:rsidRPr="00AB38BC" w14:paraId="1C74FFF6" w14:textId="77777777" w:rsidTr="00AB38BC">
        <w:tc>
          <w:tcPr>
            <w:tcW w:w="2031" w:type="pct"/>
          </w:tcPr>
          <w:p w14:paraId="1391E242" w14:textId="7F03F32C" w:rsidR="00AB38BC" w:rsidRPr="00AB38BC" w:rsidRDefault="00AB38BC" w:rsidP="00AB38BC">
            <w:pPr>
              <w:spacing w:line="240" w:lineRule="auto"/>
              <w:rPr>
                <w:b/>
                <w:sz w:val="20"/>
                <w:szCs w:val="20"/>
              </w:rPr>
            </w:pPr>
            <w:r w:rsidRPr="00AB38BC">
              <w:rPr>
                <w:b/>
                <w:sz w:val="20"/>
                <w:szCs w:val="20"/>
              </w:rPr>
              <w:t>Description</w:t>
            </w:r>
          </w:p>
        </w:tc>
        <w:tc>
          <w:tcPr>
            <w:tcW w:w="860" w:type="pct"/>
          </w:tcPr>
          <w:p w14:paraId="64051443" w14:textId="3D5ABBCC" w:rsidR="00AB38BC" w:rsidRPr="00AB38BC" w:rsidRDefault="00AB38BC" w:rsidP="00AB38BC">
            <w:pPr>
              <w:spacing w:line="240" w:lineRule="auto"/>
              <w:rPr>
                <w:b/>
                <w:sz w:val="20"/>
                <w:szCs w:val="20"/>
              </w:rPr>
            </w:pPr>
            <w:r>
              <w:rPr>
                <w:b/>
                <w:sz w:val="20"/>
                <w:szCs w:val="20"/>
              </w:rPr>
              <w:t>Equipment</w:t>
            </w:r>
          </w:p>
        </w:tc>
        <w:tc>
          <w:tcPr>
            <w:tcW w:w="1017" w:type="pct"/>
          </w:tcPr>
          <w:p w14:paraId="48CFC888" w14:textId="72B34FB0" w:rsidR="00AB38BC" w:rsidRPr="00AB38BC" w:rsidRDefault="00AB38BC" w:rsidP="00AB38BC">
            <w:pPr>
              <w:spacing w:line="240" w:lineRule="auto"/>
              <w:rPr>
                <w:b/>
                <w:sz w:val="20"/>
                <w:szCs w:val="20"/>
              </w:rPr>
            </w:pPr>
            <w:r w:rsidRPr="00AB38BC">
              <w:rPr>
                <w:b/>
                <w:sz w:val="20"/>
                <w:szCs w:val="20"/>
              </w:rPr>
              <w:t>Substance</w:t>
            </w:r>
          </w:p>
        </w:tc>
        <w:tc>
          <w:tcPr>
            <w:tcW w:w="704" w:type="pct"/>
          </w:tcPr>
          <w:p w14:paraId="66BC7F0B" w14:textId="3FFF4095" w:rsidR="00AB38BC" w:rsidRPr="00AB38BC" w:rsidRDefault="00AB38BC" w:rsidP="00AB38BC">
            <w:pPr>
              <w:spacing w:line="240" w:lineRule="auto"/>
              <w:rPr>
                <w:b/>
                <w:sz w:val="20"/>
                <w:szCs w:val="20"/>
              </w:rPr>
            </w:pPr>
            <w:r w:rsidRPr="00AB38BC">
              <w:rPr>
                <w:b/>
                <w:sz w:val="20"/>
                <w:szCs w:val="20"/>
              </w:rPr>
              <w:t>Event</w:t>
            </w:r>
          </w:p>
        </w:tc>
        <w:tc>
          <w:tcPr>
            <w:tcW w:w="388" w:type="pct"/>
          </w:tcPr>
          <w:p w14:paraId="042BB96B" w14:textId="5549D391" w:rsidR="00AB38BC" w:rsidRPr="00AB38BC" w:rsidRDefault="00AB38BC" w:rsidP="00AB38BC">
            <w:pPr>
              <w:spacing w:line="240" w:lineRule="auto"/>
              <w:rPr>
                <w:b/>
                <w:sz w:val="20"/>
                <w:szCs w:val="20"/>
              </w:rPr>
            </w:pPr>
            <w:r w:rsidRPr="00AB38BC">
              <w:rPr>
                <w:b/>
                <w:sz w:val="20"/>
                <w:szCs w:val="20"/>
              </w:rPr>
              <w:t>Ref</w:t>
            </w:r>
            <w:r>
              <w:rPr>
                <w:b/>
                <w:sz w:val="20"/>
                <w:szCs w:val="20"/>
              </w:rPr>
              <w:t>.</w:t>
            </w:r>
          </w:p>
        </w:tc>
      </w:tr>
      <w:tr w:rsidR="00AB38BC" w:rsidRPr="00AB38BC" w14:paraId="3CEDAFF9" w14:textId="77777777" w:rsidTr="00AB38BC">
        <w:tc>
          <w:tcPr>
            <w:tcW w:w="2031" w:type="pct"/>
          </w:tcPr>
          <w:p w14:paraId="4F8C3BC9" w14:textId="23A637A9" w:rsidR="00AB38BC" w:rsidRPr="00AB38BC" w:rsidRDefault="00AB38BC" w:rsidP="00AB38BC">
            <w:pPr>
              <w:spacing w:line="240" w:lineRule="auto"/>
              <w:rPr>
                <w:sz w:val="20"/>
                <w:szCs w:val="20"/>
              </w:rPr>
            </w:pPr>
            <w:r w:rsidRPr="00AB38BC">
              <w:rPr>
                <w:sz w:val="20"/>
                <w:szCs w:val="20"/>
              </w:rPr>
              <w:t>Monsanto (USA) 1949</w:t>
            </w:r>
          </w:p>
        </w:tc>
        <w:tc>
          <w:tcPr>
            <w:tcW w:w="860" w:type="pct"/>
          </w:tcPr>
          <w:p w14:paraId="0EF41C3E" w14:textId="5CE34D9C" w:rsidR="00AB38BC" w:rsidRPr="00AB38BC" w:rsidRDefault="00AB38BC" w:rsidP="00AB38BC">
            <w:pPr>
              <w:spacing w:line="240" w:lineRule="auto"/>
              <w:rPr>
                <w:sz w:val="20"/>
                <w:szCs w:val="20"/>
              </w:rPr>
            </w:pPr>
            <w:r>
              <w:rPr>
                <w:sz w:val="20"/>
                <w:szCs w:val="20"/>
              </w:rPr>
              <w:t>Relief valve</w:t>
            </w:r>
          </w:p>
        </w:tc>
        <w:tc>
          <w:tcPr>
            <w:tcW w:w="1017" w:type="pct"/>
          </w:tcPr>
          <w:p w14:paraId="2F3DD37B" w14:textId="31E73BF6" w:rsidR="00AB38BC" w:rsidRPr="00AB38BC" w:rsidRDefault="00AB38BC" w:rsidP="00AB38BC">
            <w:pPr>
              <w:spacing w:line="240" w:lineRule="auto"/>
              <w:rPr>
                <w:sz w:val="20"/>
                <w:szCs w:val="20"/>
              </w:rPr>
            </w:pPr>
            <w:r w:rsidRPr="00AB38BC">
              <w:rPr>
                <w:sz w:val="20"/>
                <w:szCs w:val="20"/>
              </w:rPr>
              <w:t>TCP</w:t>
            </w:r>
          </w:p>
        </w:tc>
        <w:tc>
          <w:tcPr>
            <w:tcW w:w="704" w:type="pct"/>
          </w:tcPr>
          <w:p w14:paraId="250C3450" w14:textId="3E5D7BFB" w:rsidR="00AB38BC" w:rsidRPr="00AB38BC" w:rsidRDefault="00AB38BC" w:rsidP="00AB38BC">
            <w:pPr>
              <w:spacing w:line="240" w:lineRule="auto"/>
              <w:rPr>
                <w:sz w:val="20"/>
                <w:szCs w:val="20"/>
              </w:rPr>
            </w:pPr>
            <w:r w:rsidRPr="00AB38BC">
              <w:rPr>
                <w:sz w:val="20"/>
                <w:szCs w:val="20"/>
              </w:rPr>
              <w:t>Release</w:t>
            </w:r>
          </w:p>
        </w:tc>
        <w:tc>
          <w:tcPr>
            <w:tcW w:w="388" w:type="pct"/>
          </w:tcPr>
          <w:p w14:paraId="607328B6" w14:textId="446FE178" w:rsidR="00AB38BC" w:rsidRPr="00AB38BC" w:rsidRDefault="00AB38BC" w:rsidP="00AB38BC">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AB38BC" w:rsidRPr="00AB38BC" w14:paraId="09D78A06" w14:textId="77777777" w:rsidTr="00AB38BC">
        <w:tc>
          <w:tcPr>
            <w:tcW w:w="2031" w:type="pct"/>
          </w:tcPr>
          <w:p w14:paraId="0584C5D7" w14:textId="05168E52" w:rsidR="00AB38BC" w:rsidRPr="00AB38BC" w:rsidRDefault="00AB38BC" w:rsidP="00AB38BC">
            <w:pPr>
              <w:spacing w:line="240" w:lineRule="auto"/>
              <w:rPr>
                <w:sz w:val="20"/>
                <w:szCs w:val="20"/>
              </w:rPr>
            </w:pPr>
            <w:r w:rsidRPr="00AB38BC">
              <w:rPr>
                <w:sz w:val="20"/>
                <w:szCs w:val="20"/>
              </w:rPr>
              <w:t>BASF (Germany) 1953</w:t>
            </w:r>
          </w:p>
        </w:tc>
        <w:tc>
          <w:tcPr>
            <w:tcW w:w="860" w:type="pct"/>
          </w:tcPr>
          <w:p w14:paraId="13B1AA08" w14:textId="54E51641" w:rsidR="00AB38BC" w:rsidRPr="00AB38BC" w:rsidRDefault="00AB38BC" w:rsidP="00AB38BC">
            <w:pPr>
              <w:spacing w:line="240" w:lineRule="auto"/>
              <w:rPr>
                <w:sz w:val="20"/>
                <w:szCs w:val="20"/>
              </w:rPr>
            </w:pPr>
            <w:r>
              <w:rPr>
                <w:sz w:val="20"/>
                <w:szCs w:val="20"/>
              </w:rPr>
              <w:t>Relief valve</w:t>
            </w:r>
          </w:p>
        </w:tc>
        <w:tc>
          <w:tcPr>
            <w:tcW w:w="1017" w:type="pct"/>
          </w:tcPr>
          <w:p w14:paraId="43269D5C" w14:textId="45EC4220" w:rsidR="00AB38BC" w:rsidRPr="00AB38BC" w:rsidRDefault="00AB38BC" w:rsidP="00AB38BC">
            <w:pPr>
              <w:spacing w:line="240" w:lineRule="auto"/>
              <w:rPr>
                <w:sz w:val="20"/>
                <w:szCs w:val="20"/>
              </w:rPr>
            </w:pPr>
            <w:r w:rsidRPr="00AB38BC">
              <w:rPr>
                <w:sz w:val="20"/>
                <w:szCs w:val="20"/>
              </w:rPr>
              <w:t>TCP</w:t>
            </w:r>
          </w:p>
        </w:tc>
        <w:tc>
          <w:tcPr>
            <w:tcW w:w="704" w:type="pct"/>
          </w:tcPr>
          <w:p w14:paraId="33480533" w14:textId="3810B75D" w:rsidR="00AB38BC" w:rsidRPr="00AB38BC" w:rsidRDefault="00AB38BC" w:rsidP="00AB38BC">
            <w:pPr>
              <w:spacing w:line="240" w:lineRule="auto"/>
              <w:rPr>
                <w:sz w:val="20"/>
                <w:szCs w:val="20"/>
              </w:rPr>
            </w:pPr>
            <w:r w:rsidRPr="00AB38BC">
              <w:rPr>
                <w:sz w:val="20"/>
                <w:szCs w:val="20"/>
              </w:rPr>
              <w:t>Release</w:t>
            </w:r>
          </w:p>
        </w:tc>
        <w:tc>
          <w:tcPr>
            <w:tcW w:w="388" w:type="pct"/>
          </w:tcPr>
          <w:p w14:paraId="23DDAA35" w14:textId="24CA554B" w:rsidR="00AB38BC" w:rsidRPr="00AB38BC" w:rsidRDefault="00AB38BC" w:rsidP="00AB38BC">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AB38BC" w:rsidRPr="00AB38BC" w14:paraId="0C1DF2E3" w14:textId="77777777" w:rsidTr="00AB38BC">
        <w:tc>
          <w:tcPr>
            <w:tcW w:w="2031" w:type="pct"/>
          </w:tcPr>
          <w:p w14:paraId="2CD6C8B2" w14:textId="746077E0" w:rsidR="00AB38BC" w:rsidRPr="00AB38BC" w:rsidRDefault="00AB38BC" w:rsidP="00AB38BC">
            <w:pPr>
              <w:spacing w:line="240" w:lineRule="auto"/>
              <w:rPr>
                <w:sz w:val="20"/>
                <w:szCs w:val="20"/>
              </w:rPr>
            </w:pPr>
            <w:r w:rsidRPr="00AB38BC">
              <w:rPr>
                <w:sz w:val="20"/>
                <w:szCs w:val="20"/>
              </w:rPr>
              <w:t>Dow Chemical (USA) 1960</w:t>
            </w:r>
          </w:p>
        </w:tc>
        <w:tc>
          <w:tcPr>
            <w:tcW w:w="860" w:type="pct"/>
          </w:tcPr>
          <w:p w14:paraId="7896EEE3" w14:textId="73939467" w:rsidR="00AB38BC" w:rsidRPr="00AB38BC" w:rsidRDefault="00AB38BC" w:rsidP="00AB38BC">
            <w:pPr>
              <w:spacing w:line="240" w:lineRule="auto"/>
              <w:rPr>
                <w:sz w:val="20"/>
                <w:szCs w:val="20"/>
              </w:rPr>
            </w:pPr>
            <w:r>
              <w:rPr>
                <w:sz w:val="20"/>
                <w:szCs w:val="20"/>
              </w:rPr>
              <w:t>Relief valve</w:t>
            </w:r>
          </w:p>
        </w:tc>
        <w:tc>
          <w:tcPr>
            <w:tcW w:w="1017" w:type="pct"/>
          </w:tcPr>
          <w:p w14:paraId="4807C2CD" w14:textId="21D4B7AB" w:rsidR="00AB38BC" w:rsidRPr="00AB38BC" w:rsidRDefault="00AB38BC" w:rsidP="00AB38BC">
            <w:pPr>
              <w:spacing w:line="240" w:lineRule="auto"/>
              <w:rPr>
                <w:sz w:val="20"/>
                <w:szCs w:val="20"/>
              </w:rPr>
            </w:pPr>
            <w:r w:rsidRPr="00AB38BC">
              <w:rPr>
                <w:sz w:val="20"/>
                <w:szCs w:val="20"/>
              </w:rPr>
              <w:t>TCP</w:t>
            </w:r>
          </w:p>
        </w:tc>
        <w:tc>
          <w:tcPr>
            <w:tcW w:w="704" w:type="pct"/>
          </w:tcPr>
          <w:p w14:paraId="4250A92A" w14:textId="7FFAC92B" w:rsidR="00AB38BC" w:rsidRPr="00AB38BC" w:rsidRDefault="00AB38BC" w:rsidP="00AB38BC">
            <w:pPr>
              <w:spacing w:line="240" w:lineRule="auto"/>
              <w:rPr>
                <w:sz w:val="20"/>
                <w:szCs w:val="20"/>
              </w:rPr>
            </w:pPr>
            <w:r w:rsidRPr="00AB38BC">
              <w:rPr>
                <w:sz w:val="20"/>
                <w:szCs w:val="20"/>
              </w:rPr>
              <w:t>Release</w:t>
            </w:r>
          </w:p>
        </w:tc>
        <w:tc>
          <w:tcPr>
            <w:tcW w:w="388" w:type="pct"/>
          </w:tcPr>
          <w:p w14:paraId="0BA67688" w14:textId="4B4544F0" w:rsidR="00AB38BC" w:rsidRPr="00AB38BC" w:rsidRDefault="00AB38BC" w:rsidP="00AB38BC">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AB38BC" w:rsidRPr="00AB38BC" w14:paraId="68CD3747" w14:textId="77777777" w:rsidTr="00AB38BC">
        <w:tc>
          <w:tcPr>
            <w:tcW w:w="2031" w:type="pct"/>
          </w:tcPr>
          <w:p w14:paraId="73FB99C5" w14:textId="3A02AD6B" w:rsidR="00AB38BC" w:rsidRPr="00AB38BC" w:rsidRDefault="00AB38BC" w:rsidP="00AB38BC">
            <w:pPr>
              <w:spacing w:line="240" w:lineRule="auto"/>
              <w:rPr>
                <w:sz w:val="20"/>
                <w:szCs w:val="20"/>
              </w:rPr>
            </w:pPr>
            <w:r w:rsidRPr="00AB38BC">
              <w:rPr>
                <w:sz w:val="20"/>
                <w:szCs w:val="20"/>
              </w:rPr>
              <w:t xml:space="preserve">Phillips </w:t>
            </w:r>
            <w:proofErr w:type="spellStart"/>
            <w:r w:rsidRPr="00AB38BC">
              <w:rPr>
                <w:sz w:val="20"/>
                <w:szCs w:val="20"/>
              </w:rPr>
              <w:t>Duphar</w:t>
            </w:r>
            <w:proofErr w:type="spellEnd"/>
            <w:r w:rsidRPr="00AB38BC">
              <w:rPr>
                <w:sz w:val="20"/>
                <w:szCs w:val="20"/>
              </w:rPr>
              <w:t xml:space="preserve"> (Netherlands) 1963</w:t>
            </w:r>
          </w:p>
        </w:tc>
        <w:tc>
          <w:tcPr>
            <w:tcW w:w="860" w:type="pct"/>
          </w:tcPr>
          <w:p w14:paraId="2476FEF5" w14:textId="7FB1169F" w:rsidR="00AB38BC" w:rsidRPr="00AB38BC" w:rsidRDefault="00AB38BC" w:rsidP="00AB38BC">
            <w:pPr>
              <w:spacing w:line="240" w:lineRule="auto"/>
              <w:rPr>
                <w:sz w:val="20"/>
                <w:szCs w:val="20"/>
              </w:rPr>
            </w:pPr>
            <w:r>
              <w:rPr>
                <w:sz w:val="20"/>
                <w:szCs w:val="20"/>
              </w:rPr>
              <w:t>Relief valve</w:t>
            </w:r>
          </w:p>
        </w:tc>
        <w:tc>
          <w:tcPr>
            <w:tcW w:w="1017" w:type="pct"/>
          </w:tcPr>
          <w:p w14:paraId="7A0C5229" w14:textId="51577D84" w:rsidR="00AB38BC" w:rsidRPr="00AB38BC" w:rsidRDefault="00AB38BC" w:rsidP="00AB38BC">
            <w:pPr>
              <w:spacing w:line="240" w:lineRule="auto"/>
              <w:rPr>
                <w:sz w:val="20"/>
                <w:szCs w:val="20"/>
              </w:rPr>
            </w:pPr>
            <w:r w:rsidRPr="00AB38BC">
              <w:rPr>
                <w:sz w:val="20"/>
                <w:szCs w:val="20"/>
              </w:rPr>
              <w:t>TCP</w:t>
            </w:r>
          </w:p>
        </w:tc>
        <w:tc>
          <w:tcPr>
            <w:tcW w:w="704" w:type="pct"/>
          </w:tcPr>
          <w:p w14:paraId="0EC36714" w14:textId="5304722D" w:rsidR="00AB38BC" w:rsidRPr="00AB38BC" w:rsidRDefault="00AB38BC" w:rsidP="00AB38BC">
            <w:pPr>
              <w:spacing w:line="240" w:lineRule="auto"/>
              <w:rPr>
                <w:sz w:val="20"/>
                <w:szCs w:val="20"/>
              </w:rPr>
            </w:pPr>
            <w:r w:rsidRPr="00AB38BC">
              <w:rPr>
                <w:sz w:val="20"/>
                <w:szCs w:val="20"/>
              </w:rPr>
              <w:t>Release</w:t>
            </w:r>
          </w:p>
        </w:tc>
        <w:tc>
          <w:tcPr>
            <w:tcW w:w="388" w:type="pct"/>
          </w:tcPr>
          <w:p w14:paraId="3FF9AF77" w14:textId="2EB85834" w:rsidR="00AB38BC" w:rsidRPr="00AB38BC" w:rsidRDefault="00AB38BC" w:rsidP="00AB38BC">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AB38BC" w:rsidRPr="00AB38BC" w14:paraId="78E13EDB" w14:textId="77777777" w:rsidTr="00AB38BC">
        <w:tc>
          <w:tcPr>
            <w:tcW w:w="2031" w:type="pct"/>
          </w:tcPr>
          <w:p w14:paraId="23CE90D6" w14:textId="08412387" w:rsidR="00AB38BC" w:rsidRPr="00AB38BC" w:rsidRDefault="00AB38BC" w:rsidP="00AB38BC">
            <w:pPr>
              <w:spacing w:line="240" w:lineRule="auto"/>
              <w:rPr>
                <w:sz w:val="20"/>
                <w:szCs w:val="20"/>
              </w:rPr>
            </w:pPr>
            <w:proofErr w:type="spellStart"/>
            <w:r w:rsidRPr="00AB38BC">
              <w:rPr>
                <w:sz w:val="20"/>
                <w:szCs w:val="20"/>
              </w:rPr>
              <w:t>Coalite</w:t>
            </w:r>
            <w:proofErr w:type="spellEnd"/>
            <w:r w:rsidRPr="00AB38BC">
              <w:rPr>
                <w:sz w:val="20"/>
                <w:szCs w:val="20"/>
              </w:rPr>
              <w:t xml:space="preserve"> Chemical Productions (UK) 1968</w:t>
            </w:r>
          </w:p>
        </w:tc>
        <w:tc>
          <w:tcPr>
            <w:tcW w:w="860" w:type="pct"/>
          </w:tcPr>
          <w:p w14:paraId="4F438A89" w14:textId="47BDBE7C" w:rsidR="00AB38BC" w:rsidRPr="00AB38BC" w:rsidRDefault="00AB38BC" w:rsidP="00AB38BC">
            <w:pPr>
              <w:spacing w:line="240" w:lineRule="auto"/>
              <w:rPr>
                <w:sz w:val="20"/>
                <w:szCs w:val="20"/>
              </w:rPr>
            </w:pPr>
            <w:r>
              <w:rPr>
                <w:sz w:val="20"/>
                <w:szCs w:val="20"/>
              </w:rPr>
              <w:t>Relief valve</w:t>
            </w:r>
          </w:p>
        </w:tc>
        <w:tc>
          <w:tcPr>
            <w:tcW w:w="1017" w:type="pct"/>
          </w:tcPr>
          <w:p w14:paraId="604C7FC3" w14:textId="041FB3DB" w:rsidR="00AB38BC" w:rsidRPr="00AB38BC" w:rsidRDefault="00AB38BC" w:rsidP="00AB38BC">
            <w:pPr>
              <w:spacing w:line="240" w:lineRule="auto"/>
              <w:rPr>
                <w:sz w:val="20"/>
                <w:szCs w:val="20"/>
              </w:rPr>
            </w:pPr>
            <w:r w:rsidRPr="00AB38BC">
              <w:rPr>
                <w:sz w:val="20"/>
                <w:szCs w:val="20"/>
              </w:rPr>
              <w:t>TCP</w:t>
            </w:r>
          </w:p>
        </w:tc>
        <w:tc>
          <w:tcPr>
            <w:tcW w:w="704" w:type="pct"/>
          </w:tcPr>
          <w:p w14:paraId="06435843" w14:textId="6C9D166A" w:rsidR="00AB38BC" w:rsidRPr="00AB38BC" w:rsidRDefault="00AB38BC" w:rsidP="00AB38BC">
            <w:pPr>
              <w:spacing w:line="240" w:lineRule="auto"/>
              <w:rPr>
                <w:sz w:val="20"/>
                <w:szCs w:val="20"/>
              </w:rPr>
            </w:pPr>
            <w:r w:rsidRPr="00AB38BC">
              <w:rPr>
                <w:sz w:val="20"/>
                <w:szCs w:val="20"/>
              </w:rPr>
              <w:t>Release</w:t>
            </w:r>
          </w:p>
        </w:tc>
        <w:tc>
          <w:tcPr>
            <w:tcW w:w="388" w:type="pct"/>
          </w:tcPr>
          <w:p w14:paraId="7C58E1F4" w14:textId="34542EF4" w:rsidR="00AB38BC" w:rsidRPr="00AB38BC" w:rsidRDefault="00CC030A" w:rsidP="00CC030A">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AB38BC" w:rsidRPr="00AB38BC" w14:paraId="4B7A21B0" w14:textId="77777777" w:rsidTr="00AB38BC">
        <w:tc>
          <w:tcPr>
            <w:tcW w:w="2031" w:type="pct"/>
          </w:tcPr>
          <w:p w14:paraId="74354314" w14:textId="45FCB33B" w:rsidR="00AB38BC" w:rsidRPr="00AB38BC" w:rsidRDefault="00AB38BC" w:rsidP="00AB38BC">
            <w:pPr>
              <w:spacing w:line="240" w:lineRule="auto"/>
              <w:rPr>
                <w:sz w:val="20"/>
                <w:szCs w:val="20"/>
              </w:rPr>
            </w:pPr>
            <w:r w:rsidRPr="00AB38BC">
              <w:rPr>
                <w:sz w:val="20"/>
                <w:szCs w:val="20"/>
              </w:rPr>
              <w:t>Frankfurt (Germany) 1993</w:t>
            </w:r>
          </w:p>
        </w:tc>
        <w:tc>
          <w:tcPr>
            <w:tcW w:w="860" w:type="pct"/>
          </w:tcPr>
          <w:p w14:paraId="7A76DF20" w14:textId="5541641A" w:rsidR="00AB38BC" w:rsidRPr="00AB38BC" w:rsidRDefault="00AB38BC" w:rsidP="00AB38BC">
            <w:pPr>
              <w:spacing w:line="240" w:lineRule="auto"/>
              <w:rPr>
                <w:sz w:val="20"/>
                <w:szCs w:val="20"/>
              </w:rPr>
            </w:pPr>
            <w:r>
              <w:rPr>
                <w:sz w:val="20"/>
                <w:szCs w:val="20"/>
              </w:rPr>
              <w:t>Relief valve</w:t>
            </w:r>
          </w:p>
        </w:tc>
        <w:tc>
          <w:tcPr>
            <w:tcW w:w="1017" w:type="pct"/>
          </w:tcPr>
          <w:p w14:paraId="11132D2F" w14:textId="6D268987" w:rsidR="00AB38BC" w:rsidRPr="00AB38BC" w:rsidRDefault="00AB38BC" w:rsidP="00AB38BC">
            <w:pPr>
              <w:spacing w:line="240" w:lineRule="auto"/>
              <w:rPr>
                <w:sz w:val="20"/>
                <w:szCs w:val="20"/>
              </w:rPr>
            </w:pPr>
            <w:r w:rsidRPr="00AB38BC">
              <w:rPr>
                <w:sz w:val="20"/>
                <w:szCs w:val="20"/>
              </w:rPr>
              <w:t>Generic chemicals</w:t>
            </w:r>
          </w:p>
        </w:tc>
        <w:tc>
          <w:tcPr>
            <w:tcW w:w="704" w:type="pct"/>
          </w:tcPr>
          <w:p w14:paraId="21841C35" w14:textId="6171DA31" w:rsidR="00AB38BC" w:rsidRPr="00AB38BC" w:rsidRDefault="00AB38BC" w:rsidP="00AB38BC">
            <w:pPr>
              <w:spacing w:line="240" w:lineRule="auto"/>
              <w:rPr>
                <w:sz w:val="20"/>
                <w:szCs w:val="20"/>
              </w:rPr>
            </w:pPr>
            <w:r w:rsidRPr="00AB38BC">
              <w:rPr>
                <w:sz w:val="20"/>
                <w:szCs w:val="20"/>
              </w:rPr>
              <w:t>Release</w:t>
            </w:r>
          </w:p>
        </w:tc>
        <w:tc>
          <w:tcPr>
            <w:tcW w:w="388" w:type="pct"/>
          </w:tcPr>
          <w:p w14:paraId="754DF9EE" w14:textId="5F566DBB" w:rsidR="00AB38BC" w:rsidRPr="00AB38BC" w:rsidRDefault="00CC030A" w:rsidP="00AB38BC">
            <w:pPr>
              <w:spacing w:line="240" w:lineRule="auto"/>
              <w:rPr>
                <w:sz w:val="20"/>
                <w:szCs w:val="20"/>
              </w:rPr>
            </w:pPr>
            <w:r w:rsidRPr="00AB38BC">
              <w:rPr>
                <w:sz w:val="20"/>
                <w:szCs w:val="20"/>
              </w:rPr>
              <w:fldChar w:fldCharType="begin" w:fldLock="1"/>
            </w:r>
            <w:r w:rsidR="009F77CE">
              <w:rPr>
                <w:sz w:val="20"/>
                <w:szCs w:val="20"/>
              </w:rPr>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rsidRPr="00AB38BC">
              <w:rPr>
                <w:sz w:val="20"/>
                <w:szCs w:val="20"/>
              </w:rPr>
              <w:fldChar w:fldCharType="separate"/>
            </w:r>
            <w:r w:rsidRPr="00CC030A">
              <w:rPr>
                <w:noProof/>
                <w:sz w:val="20"/>
                <w:szCs w:val="20"/>
              </w:rPr>
              <w:t>[1]</w:t>
            </w:r>
            <w:r w:rsidRPr="00AB38BC">
              <w:rPr>
                <w:sz w:val="20"/>
                <w:szCs w:val="20"/>
              </w:rPr>
              <w:fldChar w:fldCharType="end"/>
            </w:r>
          </w:p>
        </w:tc>
      </w:tr>
    </w:tbl>
    <w:p w14:paraId="685F1625" w14:textId="77777777" w:rsidR="003523A8" w:rsidRDefault="003523A8" w:rsidP="006B406E"/>
    <w:p w14:paraId="4911F971" w14:textId="09EE5423" w:rsidR="00CC030A" w:rsidRDefault="00CC030A" w:rsidP="006B406E">
      <w:r>
        <w:t>DyPASI and the risk notions</w:t>
      </w:r>
      <w:r w:rsidR="006E5BF0">
        <w:rPr>
          <w:rStyle w:val="FootnoteReference"/>
        </w:rPr>
        <w:footnoteReference w:id="1"/>
      </w:r>
      <w:r>
        <w:t xml:space="preserve"> in </w:t>
      </w:r>
      <w:r>
        <w:fldChar w:fldCharType="begin"/>
      </w:r>
      <w:r>
        <w:instrText xml:space="preserve"> REF _Ref465176161 \h </w:instrText>
      </w:r>
      <w:r>
        <w:fldChar w:fldCharType="separate"/>
      </w:r>
      <w:r>
        <w:t xml:space="preserve">Table </w:t>
      </w:r>
      <w:r>
        <w:rPr>
          <w:noProof/>
        </w:rPr>
        <w:t>6</w:t>
      </w:r>
      <w:r>
        <w:fldChar w:fldCharType="end"/>
      </w:r>
      <w:r>
        <w:t xml:space="preserve"> c</w:t>
      </w:r>
      <w:r w:rsidR="00B741CA">
        <w:t>ould have allowed identifying a cause-consequence chain of the</w:t>
      </w:r>
      <w:r>
        <w:t xml:space="preserve"> accident scenario</w:t>
      </w:r>
      <w:r w:rsidR="00B741CA">
        <w:t>,</w:t>
      </w:r>
      <w:r>
        <w:t xml:space="preserve"> such as the one in </w:t>
      </w:r>
      <w:r>
        <w:fldChar w:fldCharType="begin"/>
      </w:r>
      <w:r>
        <w:instrText xml:space="preserve"> REF _Ref465176188 \h </w:instrText>
      </w:r>
      <w:r>
        <w:fldChar w:fldCharType="separate"/>
      </w:r>
      <w:r>
        <w:t xml:space="preserve">Figure </w:t>
      </w:r>
      <w:r>
        <w:rPr>
          <w:noProof/>
        </w:rPr>
        <w:t>2</w:t>
      </w:r>
      <w:r>
        <w:fldChar w:fldCharType="end"/>
      </w:r>
      <w:r w:rsidR="00705712">
        <w:t>, which reflects what occurred in Seveso.</w:t>
      </w:r>
    </w:p>
    <w:p w14:paraId="0AD11A70" w14:textId="05E47C9F" w:rsidR="00382CCE" w:rsidRDefault="00382CCE" w:rsidP="00382CCE">
      <w:pPr>
        <w:keepNext/>
        <w:jc w:val="center"/>
      </w:pPr>
      <w:del w:id="16" w:author="Nicola Paltrinieri" w:date="2017-03-22T18:07:00Z">
        <w:r w:rsidRPr="00382CCE" w:rsidDel="00A44CF5">
          <w:rPr>
            <w:noProof/>
            <w:lang w:val="nb-NO" w:eastAsia="nb-NO"/>
          </w:rPr>
          <w:lastRenderedPageBreak/>
          <w:drawing>
            <wp:inline distT="0" distB="0" distL="0" distR="0" wp14:anchorId="2CB71C22" wp14:editId="5800C2ED">
              <wp:extent cx="5311269" cy="2294626"/>
              <wp:effectExtent l="19050" t="19050" r="2286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504" t="-3214" r="-1502" b="-3654"/>
                      <a:stretch/>
                    </pic:blipFill>
                    <pic:spPr bwMode="auto">
                      <a:xfrm>
                        <a:off x="0" y="0"/>
                        <a:ext cx="5313872" cy="22957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del>
      <w:bookmarkStart w:id="17" w:name="_GoBack"/>
      <w:ins w:id="18" w:author="Nicola Paltrinieri" w:date="2017-03-22T18:07:00Z">
        <w:r w:rsidR="00A44CF5" w:rsidRPr="00A44CF5">
          <w:rPr>
            <w:noProof/>
            <w:lang w:val="nb-NO" w:eastAsia="nb-NO"/>
          </w:rPr>
          <w:drawing>
            <wp:inline distT="0" distB="0" distL="0" distR="0" wp14:anchorId="47D1A9BD" wp14:editId="05CFDFC3">
              <wp:extent cx="5346700" cy="2311400"/>
              <wp:effectExtent l="19050" t="19050" r="254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975" t="-4465" r="-1975" b="-3869"/>
                      <a:stretch/>
                    </pic:blipFill>
                    <pic:spPr bwMode="auto">
                      <a:xfrm>
                        <a:off x="0" y="0"/>
                        <a:ext cx="5346700" cy="23114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ins>
      <w:bookmarkEnd w:id="17"/>
    </w:p>
    <w:p w14:paraId="6CF67E63" w14:textId="603E3393" w:rsidR="00F44AAD" w:rsidRDefault="00382CCE" w:rsidP="00382CCE">
      <w:pPr>
        <w:pStyle w:val="Caption"/>
        <w:jc w:val="left"/>
      </w:pPr>
      <w:bookmarkStart w:id="19" w:name="_Ref465176188"/>
      <w:r>
        <w:t xml:space="preserve">Figure </w:t>
      </w:r>
      <w:r>
        <w:fldChar w:fldCharType="begin"/>
      </w:r>
      <w:r>
        <w:instrText xml:space="preserve"> SEQ Figure \* ARABIC </w:instrText>
      </w:r>
      <w:r>
        <w:fldChar w:fldCharType="separate"/>
      </w:r>
      <w:r w:rsidR="00416AA7">
        <w:rPr>
          <w:noProof/>
        </w:rPr>
        <w:t>2</w:t>
      </w:r>
      <w:r>
        <w:fldChar w:fldCharType="end"/>
      </w:r>
      <w:bookmarkEnd w:id="19"/>
      <w:r w:rsidR="00B741CA">
        <w:t xml:space="preserve"> Cause-consequence chain of a</w:t>
      </w:r>
      <w:r w:rsidR="00CC030A">
        <w:t xml:space="preserve"> release of hazardous material due to runaway reaction</w:t>
      </w:r>
    </w:p>
    <w:p w14:paraId="701B7B25" w14:textId="6F8F8C75" w:rsidR="009133C6" w:rsidRDefault="009F77CE" w:rsidP="006B406E">
      <w:r>
        <w:t>The accident</w:t>
      </w:r>
      <w:r w:rsidR="00554007">
        <w:t xml:space="preserve"> that</w:t>
      </w:r>
      <w:r>
        <w:t xml:space="preserve"> occurred in Seveso was the result of a series of concurring failures, as pointed out in Lees’ Loss Prevention in the Process Industries </w:t>
      </w:r>
      <w:r>
        <w:fldChar w:fldCharType="begin" w:fldLock="1"/>
      </w:r>
      <w:r w:rsidR="00FD0DF4">
        <w:instrText>ADDIN CSL_CITATION { "citationItems" : [ { "id" : "ITEM-1", "itemData" : { "ISBN" : "0-7506-7555-1",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"Sam Mannan", "given" : "", "non-dropping-particle" : "", "parse-names" : false, "suffix" : "" } ], "container-title" : "Elsevier", "editor" : [ { "dropping-particle" : "", "family" : "Butterworth-Heinemann", "given" : "Elsevier", "non-dropping-particle" : "", "parse-names" : false, "suffix" : "" } ], "id" : "ITEM-1", "issued" : { "date-parts" : [ [ "2005" ] ] }, "publisher" : "Butterworth-Heinemann, Elsevier", "title" : "Lees' Loss Prevention in the process industries", "type" : "book", "volume" : "1" }, "uris" : [ "http://www.mendeley.com/documents/?uuid=1ef58ef8-6ab7-4dea-b9c2-846e8fe7de1b" ] } ], "mendeley" : { "formattedCitation" : "[59]", "plainTextFormattedCitation" : "[59]", "previouslyFormattedCitation" : "[59]" }, "properties" : { "noteIndex" : 0 }, "schema" : "https://github.com/citation-style-language/schema/raw/master/csl-citation.json" }</w:instrText>
      </w:r>
      <w:r>
        <w:fldChar w:fldCharType="separate"/>
      </w:r>
      <w:r w:rsidRPr="009F77CE">
        <w:rPr>
          <w:noProof/>
        </w:rPr>
        <w:t>[59]</w:t>
      </w:r>
      <w:r>
        <w:fldChar w:fldCharType="end"/>
      </w:r>
      <w:r>
        <w:t xml:space="preserve">. For instance, </w:t>
      </w:r>
      <w:r w:rsidR="007571E0">
        <w:t>measures of equipment for a number of fundamental parameters was inadequate and led to loss of cooling and agitator failure. D</w:t>
      </w:r>
      <w:r>
        <w:t xml:space="preserve">eviations from safe operating procedures </w:t>
      </w:r>
      <w:proofErr w:type="gramStart"/>
      <w:r>
        <w:t>were regula</w:t>
      </w:r>
      <w:r w:rsidR="007571E0">
        <w:t>rly carried out</w:t>
      </w:r>
      <w:proofErr w:type="gramEnd"/>
      <w:r w:rsidR="007571E0">
        <w:t>.</w:t>
      </w:r>
      <w:r>
        <w:t xml:space="preserve"> </w:t>
      </w:r>
      <w:r w:rsidR="007571E0">
        <w:t xml:space="preserve">Management </w:t>
      </w:r>
      <w:r w:rsidR="009133C6">
        <w:t>was unable to plan batch processes and comply with</w:t>
      </w:r>
      <w:r w:rsidR="007571E0">
        <w:t xml:space="preserve"> the Italian law, </w:t>
      </w:r>
      <w:r w:rsidR="009133C6">
        <w:t>requiring</w:t>
      </w:r>
      <w:r w:rsidR="007571E0">
        <w:t xml:space="preserve"> shutting down the plant during the weekends. </w:t>
      </w:r>
    </w:p>
    <w:p w14:paraId="475B8C82" w14:textId="710C636E" w:rsidR="00F44AAD" w:rsidRDefault="007571E0" w:rsidP="006B406E">
      <w:r>
        <w:t xml:space="preserve">Such technical, operational and organizational factors </w:t>
      </w:r>
      <w:proofErr w:type="gramStart"/>
      <w:r>
        <w:t>could have been partially detected</w:t>
      </w:r>
      <w:proofErr w:type="gramEnd"/>
      <w:r>
        <w:t xml:space="preserve"> by appropriate indicators</w:t>
      </w:r>
      <w:r w:rsidR="009133C6">
        <w:t xml:space="preserve">, such as the one used by the Risk Barometer. </w:t>
      </w:r>
      <w:r w:rsidR="00271132">
        <w:fldChar w:fldCharType="begin"/>
      </w:r>
      <w:r w:rsidR="00271132">
        <w:instrText xml:space="preserve"> REF _Ref465180943 \h </w:instrText>
      </w:r>
      <w:r w:rsidR="00271132">
        <w:fldChar w:fldCharType="separate"/>
      </w:r>
      <w:r w:rsidR="00271132">
        <w:t xml:space="preserve">Figure </w:t>
      </w:r>
      <w:r w:rsidR="00271132">
        <w:rPr>
          <w:noProof/>
        </w:rPr>
        <w:t>3</w:t>
      </w:r>
      <w:r w:rsidR="00271132">
        <w:fldChar w:fldCharType="end"/>
      </w:r>
      <w:r w:rsidR="00271132">
        <w:t xml:space="preserve"> illustrates the relationship between system performance and risk. Small early deviations (Small Things) from the optimal system performance, such as issues related to planning batch processes or unfollowed procedures, can affect the overall risk. For this reason, risk assessment </w:t>
      </w:r>
      <w:proofErr w:type="gramStart"/>
      <w:r w:rsidR="00271132">
        <w:t>should be regularly iterated</w:t>
      </w:r>
      <w:proofErr w:type="gramEnd"/>
      <w:r w:rsidR="00271132">
        <w:t xml:space="preserve"> by means of tools such as the Risk Barometer. In this way, increasing risk </w:t>
      </w:r>
      <w:proofErr w:type="gramStart"/>
      <w:r w:rsidR="00271132">
        <w:t>may be early detected</w:t>
      </w:r>
      <w:proofErr w:type="gramEnd"/>
      <w:r w:rsidR="00271132">
        <w:t xml:space="preserve"> and potential accidents may be prevented. Otherwise, unmitigated risks may turn into major accidents such as the one </w:t>
      </w:r>
      <w:r w:rsidR="00554007">
        <w:t xml:space="preserve">that </w:t>
      </w:r>
      <w:r w:rsidR="00271132">
        <w:t>occurred in Seveso.</w:t>
      </w:r>
    </w:p>
    <w:p w14:paraId="2401AA9A" w14:textId="77777777" w:rsidR="00416AA7" w:rsidRDefault="009133C6" w:rsidP="00416AA7">
      <w:pPr>
        <w:keepNext/>
      </w:pPr>
      <w:r w:rsidRPr="009133C6">
        <w:rPr>
          <w:noProof/>
          <w:lang w:val="nb-NO" w:eastAsia="nb-NO"/>
        </w:rPr>
        <w:lastRenderedPageBreak/>
        <w:drawing>
          <wp:inline distT="0" distB="0" distL="0" distR="0" wp14:anchorId="2DC586DA" wp14:editId="3115F675">
            <wp:extent cx="5760720" cy="253125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531254"/>
                    </a:xfrm>
                    <a:prstGeom prst="rect">
                      <a:avLst/>
                    </a:prstGeom>
                    <a:noFill/>
                    <a:ln>
                      <a:noFill/>
                    </a:ln>
                  </pic:spPr>
                </pic:pic>
              </a:graphicData>
            </a:graphic>
          </wp:inline>
        </w:drawing>
      </w:r>
    </w:p>
    <w:p w14:paraId="1E2A2A79" w14:textId="53D5417D" w:rsidR="00F44AAD" w:rsidRDefault="00416AA7" w:rsidP="00416AA7">
      <w:pPr>
        <w:pStyle w:val="Caption"/>
      </w:pPr>
      <w:bookmarkStart w:id="20" w:name="_Ref465180943"/>
      <w:r>
        <w:t xml:space="preserve">Figure </w:t>
      </w:r>
      <w:r>
        <w:fldChar w:fldCharType="begin"/>
      </w:r>
      <w:r>
        <w:instrText xml:space="preserve"> SEQ Figure \* ARABIC </w:instrText>
      </w:r>
      <w:r>
        <w:fldChar w:fldCharType="separate"/>
      </w:r>
      <w:r>
        <w:rPr>
          <w:noProof/>
        </w:rPr>
        <w:t>3</w:t>
      </w:r>
      <w:r>
        <w:fldChar w:fldCharType="end"/>
      </w:r>
      <w:bookmarkEnd w:id="20"/>
      <w:r>
        <w:t xml:space="preserve"> Representation of relationship between system performance monitoring and dynamic risk assessment</w:t>
      </w:r>
    </w:p>
    <w:p w14:paraId="3AEF8CD1" w14:textId="693B4765" w:rsidR="002531EC" w:rsidRDefault="00C7671C" w:rsidP="002531EC">
      <w:r>
        <w:t>Finally, t</w:t>
      </w:r>
      <w:r w:rsidRPr="00271132">
        <w:t xml:space="preserve">he company was </w:t>
      </w:r>
      <w:r>
        <w:t xml:space="preserve">partially </w:t>
      </w:r>
      <w:r w:rsidRPr="00271132">
        <w:t>aware of the hazardous characteristics of the principal exotherm</w:t>
      </w:r>
      <w:r>
        <w:t>ic substances</w:t>
      </w:r>
      <w:r w:rsidRPr="00271132">
        <w:t>.</w:t>
      </w:r>
      <w:r>
        <w:t xml:space="preserve"> However, significant variables, such as steam temperature, were not made available to plant operators responsible for the reactor </w:t>
      </w:r>
      <w:r>
        <w:fldChar w:fldCharType="begin" w:fldLock="1"/>
      </w:r>
      <w:r w:rsidR="00FD0DF4">
        <w:instrText>ADDIN CSL_CITATION { "citationItems" : [ { "id" : "ITEM-1", "itemData" : { "ISBN" : "0-7506-7555-1",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"Sam Mannan", "given" : "", "non-dropping-particle" : "", "parse-names" : false, "suffix" : "" } ], "container-title" : "Elsevier", "editor" : [ { "dropping-particle" : "", "family" : "Butterworth-Heinemann", "given" : "Elsevier", "non-dropping-particle" : "", "parse-names" : false, "suffix" : "" } ], "id" : "ITEM-1", "issued" : { "date-parts" : [ [ "2005" ] ] }, "publisher" : "Butterworth-Heinemann, Elsevier", "title" : "Lees' Loss Prevention in the process industries", "type" : "book", "volume" : "1" }, "uris" : [ "http://www.mendeley.com/documents/?uuid=1ef58ef8-6ab7-4dea-b9c2-846e8fe7de1b" ] } ], "mendeley" : { "formattedCitation" : "[59]", "plainTextFormattedCitation" : "[59]", "previouslyFormattedCitation" : "[59]" }, "properties" : { "noteIndex" : 0 }, "schema" : "https://github.com/citation-style-language/schema/raw/master/csl-citation.json" }</w:instrText>
      </w:r>
      <w:r>
        <w:fldChar w:fldCharType="separate"/>
      </w:r>
      <w:r w:rsidRPr="009F77CE">
        <w:rPr>
          <w:noProof/>
        </w:rPr>
        <w:t>[59]</w:t>
      </w:r>
      <w:r>
        <w:fldChar w:fldCharType="end"/>
      </w:r>
      <w:r>
        <w:t xml:space="preserve">. Such additional heating had a major role in the accident and led to the increase of reactor temperature. Reactor temperature readings and results </w:t>
      </w:r>
      <w:r w:rsidR="00FD0DF4">
        <w:t xml:space="preserve">from specific calorimetry tests could have allowed better monitoring of the batch, even when the process </w:t>
      </w:r>
      <w:proofErr w:type="gramStart"/>
      <w:r w:rsidR="00FD0DF4">
        <w:t>was deemed</w:t>
      </w:r>
      <w:proofErr w:type="gramEnd"/>
      <w:r w:rsidR="00FD0DF4">
        <w:t xml:space="preserve"> stopped for the weekend. A thermal risk index considering the severity of such reaction would have reported the imminent danger and </w:t>
      </w:r>
      <w:r w:rsidR="001810A9">
        <w:t>suggested the personnel to open</w:t>
      </w:r>
      <w:r w:rsidR="00FD0DF4">
        <w:t xml:space="preserve"> the cooling system </w:t>
      </w:r>
      <w:r w:rsidR="001810A9">
        <w:t>before the release</w:t>
      </w:r>
      <w:r w:rsidR="00FD0DF4">
        <w:t xml:space="preserve"> </w:t>
      </w:r>
      <w:r w:rsidR="00FD0DF4">
        <w:fldChar w:fldCharType="begin" w:fldLock="1"/>
      </w:r>
      <w:r w:rsidR="00006850">
        <w:instrText>ADDIN CSL_CITATION { "citationItems" : [ { "id" : "ITEM-1", "itemData" : { "ISSN" : "0045-6535", "author" : [ { "dropping-particle" : "", "family" : "Mocarelli", "given" : "Paolo", "non-dropping-particle" : "", "parse-names" : false, "suffix" : "" } ], "container-title" : "Chemosphere", "id" : "ITEM-1", "issue" : "4", "issued" : { "date-parts" : [ [ "2001" ] ] }, "page" : "391-402", "publisher" : "Pergamon", "title" : "Seveso: a teaching story", "type" : "article-journal", "volume" : "43" }, "uris" : [ "http://www.mendeley.com/documents/?uuid=a3fee68d-78d6-41b1-aba5-b0158b1cdac3" ] } ], "mendeley" : { "formattedCitation" : "[60]", "plainTextFormattedCitation" : "[60]", "previouslyFormattedCitation" : "[60]" }, "properties" : { "noteIndex" : 0 }, "schema" : "https://github.com/citation-style-language/schema/raw/master/csl-citation.json" }</w:instrText>
      </w:r>
      <w:r w:rsidR="00FD0DF4">
        <w:fldChar w:fldCharType="separate"/>
      </w:r>
      <w:r w:rsidR="00FD0DF4" w:rsidRPr="00FD0DF4">
        <w:rPr>
          <w:noProof/>
        </w:rPr>
        <w:t>[60]</w:t>
      </w:r>
      <w:r w:rsidR="00FD0DF4">
        <w:fldChar w:fldCharType="end"/>
      </w:r>
      <w:r w:rsidR="00FD0DF4">
        <w:t>.</w:t>
      </w:r>
      <w:r w:rsidR="002531EC" w:rsidRPr="002531EC">
        <w:t xml:space="preserve"> </w:t>
      </w:r>
    </w:p>
    <w:p w14:paraId="7B243AD7" w14:textId="766DF2C3" w:rsidR="00A950F2" w:rsidRDefault="002531EC" w:rsidP="00A950F2">
      <w:pPr>
        <w:pStyle w:val="Heading1"/>
      </w:pPr>
      <w:r>
        <w:lastRenderedPageBreak/>
        <w:t>Benefits and limitations of dynamic risk analysis</w:t>
      </w:r>
    </w:p>
    <w:p w14:paraId="754C997D" w14:textId="3F2B6357" w:rsidR="00945178" w:rsidRDefault="000D770B" w:rsidP="00945178">
      <w:pPr>
        <w:keepNext/>
      </w:pPr>
      <w:r w:rsidRPr="000D770B">
        <w:rPr>
          <w:noProof/>
          <w:lang w:val="nb-NO" w:eastAsia="nb-NO"/>
        </w:rPr>
        <w:drawing>
          <wp:inline distT="0" distB="0" distL="0" distR="0" wp14:anchorId="0946FA49" wp14:editId="34A5766D">
            <wp:extent cx="5760720" cy="3265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65403"/>
                    </a:xfrm>
                    <a:prstGeom prst="rect">
                      <a:avLst/>
                    </a:prstGeom>
                    <a:noFill/>
                    <a:ln>
                      <a:noFill/>
                    </a:ln>
                  </pic:spPr>
                </pic:pic>
              </a:graphicData>
            </a:graphic>
          </wp:inline>
        </w:drawing>
      </w:r>
    </w:p>
    <w:p w14:paraId="16A959D5" w14:textId="4AA60869" w:rsidR="00945178" w:rsidRDefault="00945178" w:rsidP="00945178">
      <w:pPr>
        <w:pStyle w:val="Caption"/>
      </w:pPr>
      <w:bookmarkStart w:id="21" w:name="_Ref465188125"/>
      <w:r>
        <w:t xml:space="preserve">Figure </w:t>
      </w:r>
      <w:r>
        <w:fldChar w:fldCharType="begin"/>
      </w:r>
      <w:r>
        <w:instrText xml:space="preserve"> SEQ Figure \* ARABIC </w:instrText>
      </w:r>
      <w:r>
        <w:fldChar w:fldCharType="separate"/>
      </w:r>
      <w:r w:rsidR="00416AA7">
        <w:rPr>
          <w:noProof/>
        </w:rPr>
        <w:t>4</w:t>
      </w:r>
      <w:r>
        <w:fldChar w:fldCharType="end"/>
      </w:r>
      <w:bookmarkEnd w:id="21"/>
      <w:r>
        <w:t xml:space="preserve"> </w:t>
      </w:r>
      <w:r w:rsidR="0022273C">
        <w:t>Levels of dynamic risk analysis and related interactions</w:t>
      </w:r>
    </w:p>
    <w:p w14:paraId="7E5D4C24" w14:textId="5B44FD29" w:rsidR="00945178" w:rsidRDefault="0022273C" w:rsidP="00945178">
      <w:r>
        <w:t xml:space="preserve">In this study, dynamic risk analysis </w:t>
      </w:r>
      <w:proofErr w:type="gramStart"/>
      <w:r>
        <w:t xml:space="preserve">is </w:t>
      </w:r>
      <w:r w:rsidR="001874BE">
        <w:t>represented</w:t>
      </w:r>
      <w:proofErr w:type="gramEnd"/>
      <w:r w:rsidR="001874BE">
        <w:t xml:space="preserve"> by a three-layer approach</w:t>
      </w:r>
      <w:r>
        <w:t xml:space="preserve">, as illustrated in </w:t>
      </w:r>
      <w:r>
        <w:fldChar w:fldCharType="begin"/>
      </w:r>
      <w:r>
        <w:instrText xml:space="preserve"> REF _Ref465188125 \h </w:instrText>
      </w:r>
      <w:r>
        <w:fldChar w:fldCharType="separate"/>
      </w:r>
      <w:r>
        <w:t xml:space="preserve">Figure </w:t>
      </w:r>
      <w:r>
        <w:rPr>
          <w:noProof/>
        </w:rPr>
        <w:t>4</w:t>
      </w:r>
      <w:r>
        <w:fldChar w:fldCharType="end"/>
      </w:r>
      <w:r>
        <w:t xml:space="preserve">. </w:t>
      </w:r>
      <w:r w:rsidR="001874BE">
        <w:t>Dynamic hazard identification represent</w:t>
      </w:r>
      <w:r w:rsidR="00FA58F3">
        <w:t>s</w:t>
      </w:r>
      <w:r w:rsidR="001874BE">
        <w:t xml:space="preserve"> the most external layer, addressing risk pre-assessment. Its criticality is relatively low </w:t>
      </w:r>
      <w:r w:rsidR="00FA58F3">
        <w:t>because</w:t>
      </w:r>
      <w:r w:rsidR="001874BE">
        <w:t xml:space="preserve"> a related failure has not the potential </w:t>
      </w:r>
      <w:proofErr w:type="gramStart"/>
      <w:r w:rsidR="001874BE">
        <w:t>to directly lead</w:t>
      </w:r>
      <w:proofErr w:type="gramEnd"/>
      <w:r w:rsidR="001874BE">
        <w:t xml:space="preserve"> to an accident. However, </w:t>
      </w:r>
      <w:proofErr w:type="gramStart"/>
      <w:r w:rsidR="001874BE">
        <w:t>it represents the foundation of risk analysis and</w:t>
      </w:r>
      <w:r w:rsidR="00FA58F3">
        <w:t>, for this reason</w:t>
      </w:r>
      <w:proofErr w:type="gramEnd"/>
      <w:r w:rsidR="00FA58F3">
        <w:t xml:space="preserve">, </w:t>
      </w:r>
      <w:proofErr w:type="gramStart"/>
      <w:r w:rsidR="00FA58F3">
        <w:t>it</w:t>
      </w:r>
      <w:r w:rsidR="001874BE">
        <w:t xml:space="preserve"> requires high solidity</w:t>
      </w:r>
      <w:proofErr w:type="gramEnd"/>
      <w:r w:rsidR="001874BE">
        <w:t xml:space="preserve">. </w:t>
      </w:r>
      <w:r w:rsidR="00FA58F3">
        <w:t xml:space="preserve">Awareness of cognitive limitations may encourage improvement and iteration of </w:t>
      </w:r>
      <w:r w:rsidR="00B03AA3">
        <w:t xml:space="preserve">hazard identification, in order </w:t>
      </w:r>
      <w:r w:rsidR="00FA58F3">
        <w:t xml:space="preserve">to include new or emerging evidence of disregarded accident scenarios. For instance, information </w:t>
      </w:r>
      <w:r w:rsidR="00B03AA3">
        <w:t xml:space="preserve">reported in </w:t>
      </w:r>
      <w:r w:rsidR="00B03AA3">
        <w:fldChar w:fldCharType="begin"/>
      </w:r>
      <w:r w:rsidR="00B03AA3">
        <w:instrText xml:space="preserve"> REF _Ref465176161 \h </w:instrText>
      </w:r>
      <w:r w:rsidR="00B03AA3">
        <w:fldChar w:fldCharType="separate"/>
      </w:r>
      <w:r w:rsidR="00B03AA3">
        <w:t xml:space="preserve">Table </w:t>
      </w:r>
      <w:r w:rsidR="00B03AA3">
        <w:rPr>
          <w:noProof/>
        </w:rPr>
        <w:t>6</w:t>
      </w:r>
      <w:r w:rsidR="00B03AA3">
        <w:fldChar w:fldCharType="end"/>
      </w:r>
      <w:r w:rsidR="00B03AA3">
        <w:t xml:space="preserve"> </w:t>
      </w:r>
      <w:proofErr w:type="gramStart"/>
      <w:r w:rsidR="00B03AA3">
        <w:t>was initially disregarded</w:t>
      </w:r>
      <w:proofErr w:type="gramEnd"/>
      <w:r w:rsidR="00B03AA3">
        <w:t xml:space="preserve"> by Seveso risk analysist</w:t>
      </w:r>
      <w:r w:rsidR="00B3231A">
        <w:t>s</w:t>
      </w:r>
      <w:r w:rsidR="00B03AA3">
        <w:t xml:space="preserve">, but </w:t>
      </w:r>
      <w:r w:rsidR="00B3231A">
        <w:t xml:space="preserve">it </w:t>
      </w:r>
      <w:r w:rsidR="00B03AA3">
        <w:t xml:space="preserve">could have been considered later and led to </w:t>
      </w:r>
      <w:r w:rsidR="00B3231A">
        <w:t>integration of</w:t>
      </w:r>
      <w:r w:rsidR="00B03AA3">
        <w:t xml:space="preserve"> the accident scenario depicted in </w:t>
      </w:r>
      <w:r w:rsidR="00B03AA3">
        <w:fldChar w:fldCharType="begin"/>
      </w:r>
      <w:r w:rsidR="00B03AA3">
        <w:instrText xml:space="preserve"> REF _Ref465176188 \h </w:instrText>
      </w:r>
      <w:r w:rsidR="00B03AA3">
        <w:fldChar w:fldCharType="separate"/>
      </w:r>
      <w:r w:rsidR="00B03AA3">
        <w:t xml:space="preserve">Figure </w:t>
      </w:r>
      <w:r w:rsidR="00B03AA3">
        <w:rPr>
          <w:noProof/>
        </w:rPr>
        <w:t>2</w:t>
      </w:r>
      <w:r w:rsidR="00B03AA3">
        <w:fldChar w:fldCharType="end"/>
      </w:r>
      <w:r w:rsidR="00B3231A">
        <w:t xml:space="preserve">. Iteration of hazard identification </w:t>
      </w:r>
      <w:proofErr w:type="gramStart"/>
      <w:r w:rsidR="00B3231A">
        <w:t>is performed</w:t>
      </w:r>
      <w:proofErr w:type="gramEnd"/>
      <w:r w:rsidR="00B3231A">
        <w:t xml:space="preserve"> at a relatively low frequency because new evidence may only occasionally emerge. </w:t>
      </w:r>
    </w:p>
    <w:p w14:paraId="3088051F" w14:textId="216475E5" w:rsidR="0022273C" w:rsidRDefault="00B3231A" w:rsidP="00945178">
      <w:r>
        <w:t xml:space="preserve">Techniques like the Risk Barometer claim to assess risk on a real-time basis. However, they </w:t>
      </w:r>
      <w:proofErr w:type="gramStart"/>
      <w:r>
        <w:t>are based</w:t>
      </w:r>
      <w:proofErr w:type="gramEnd"/>
      <w:r>
        <w:t xml:space="preserve"> on </w:t>
      </w:r>
      <w:r w:rsidR="00CB6989">
        <w:t xml:space="preserve">indicators that may not be frequently collected, such as operational and organizational indicators. For this reason, iteration frequency is affected and </w:t>
      </w:r>
      <w:proofErr w:type="gramStart"/>
      <w:r w:rsidR="00CB6989">
        <w:t>can be defined</w:t>
      </w:r>
      <w:proofErr w:type="gramEnd"/>
      <w:r w:rsidR="00CB6989">
        <w:t xml:space="preserve"> as medium when related to the </w:t>
      </w:r>
      <w:r w:rsidR="00CB6989">
        <w:lastRenderedPageBreak/>
        <w:t xml:space="preserve">other parts of dynamic risk analysis. </w:t>
      </w:r>
      <w:r w:rsidR="00E55109">
        <w:t xml:space="preserve">Dynamic analysis of initiating events may allow calibrating predicted frequency and probability of unwanted event and overcome the issue of generic databases used for such analyses. For instance, it would have allowed identifying an increasing risk trend in the Seveso plant due to </w:t>
      </w:r>
      <w:r w:rsidR="00D46ED5">
        <w:t xml:space="preserve">early </w:t>
      </w:r>
      <w:r w:rsidR="00E55109">
        <w:t>organizational, operational and technical failures.</w:t>
      </w:r>
      <w:r w:rsidR="000740F6">
        <w:t xml:space="preserve"> This provides a proactive feature to the evaluation, whose results </w:t>
      </w:r>
      <w:proofErr w:type="gramStart"/>
      <w:r w:rsidR="000740F6">
        <w:t>are characterized</w:t>
      </w:r>
      <w:proofErr w:type="gramEnd"/>
      <w:r w:rsidR="000740F6">
        <w:t xml:space="preserve"> by medium criticality.</w:t>
      </w:r>
    </w:p>
    <w:p w14:paraId="2A198D0C" w14:textId="258FE297" w:rsidR="000740F6" w:rsidRDefault="000740F6" w:rsidP="00945178">
      <w:r>
        <w:t>High criticality can be associated to dynamic analysis of consequences</w:t>
      </w:r>
      <w:r w:rsidR="00076226">
        <w:t>,</w:t>
      </w:r>
      <w:r>
        <w:t xml:space="preserve"> due to the vicinity in time with the potential accident. In fact, the thermal risk index can warn of imminent danger and allow for emergency response. Despite the fact that the thermal risk index </w:t>
      </w:r>
      <w:proofErr w:type="gramStart"/>
      <w:r>
        <w:t>is truly evaluated</w:t>
      </w:r>
      <w:proofErr w:type="gramEnd"/>
      <w:r>
        <w:t xml:space="preserve"> on a real time basis</w:t>
      </w:r>
      <w:r w:rsidR="00076226">
        <w:t xml:space="preserve"> through monitoring of reactor temperature</w:t>
      </w:r>
      <w:r>
        <w:t>, such evaluation concerns mai</w:t>
      </w:r>
      <w:r w:rsidR="00076226">
        <w:t>nly runaway probability</w:t>
      </w:r>
      <w:r>
        <w:t xml:space="preserve">. In fact, runaway severity </w:t>
      </w:r>
      <w:proofErr w:type="gramStart"/>
      <w:r>
        <w:t>is updated</w:t>
      </w:r>
      <w:proofErr w:type="gramEnd"/>
      <w:r>
        <w:t xml:space="preserve"> only for new reagents, products and, thus, reactions in the batch process. </w:t>
      </w:r>
      <w:r w:rsidR="00076226">
        <w:t xml:space="preserve">Such approach could have been useful for the Seveso plant where hazardous materials </w:t>
      </w:r>
      <w:proofErr w:type="gramStart"/>
      <w:r w:rsidR="00076226">
        <w:t>were used</w:t>
      </w:r>
      <w:proofErr w:type="gramEnd"/>
      <w:r w:rsidR="00076226">
        <w:t xml:space="preserve"> in the batch processes.</w:t>
      </w:r>
    </w:p>
    <w:p w14:paraId="6D394F59" w14:textId="146FC828" w:rsidR="0022273C" w:rsidRDefault="00076226" w:rsidP="00945178">
      <w:r>
        <w:t>The three layers mutually affect each other. In fact, introduction of new scenarios would obviously lead to analysis of new initiating events and consequences. In addition, deviations registered by the other parts of dynamic risk anal</w:t>
      </w:r>
      <w:r w:rsidR="003D2C7B">
        <w:t>ysis may trigger improvement of hazard identification and better description of scenario details. For instance, dynamic analysis of consequences may have allowed for the detection of different features in the potential runaway reaction: the onset temperature for TCP production is lower than what believed at the Seveso plant. This could have raised risk awareness and led to improve equipment design by adding a catchpot.</w:t>
      </w:r>
    </w:p>
    <w:p w14:paraId="5C3EEE66" w14:textId="2574894B" w:rsidR="00945178" w:rsidRPr="008903F5" w:rsidRDefault="008903F5" w:rsidP="008903F5">
      <w:r>
        <w:t xml:space="preserve">Villa et al. </w:t>
      </w:r>
      <w:r>
        <w:fldChar w:fldCharType="begin" w:fldLock="1"/>
      </w:r>
      <w:r w:rsidR="00006850">
        <w:instrText>ADDIN CSL_CITATION { "citationItems" : [ { "id" : "ITEM-1", "itemData" : { "DOI" : "http://dx.doi.org/10.1016/j.ssci.2016.06.002", "ISSN" : "0925-7535", "abstract" : "Abstract The objective of this review is to analyse the progress of Risk Assessment during the last decades and to offer an overview on its recent advancements and possible future direction for chemical and process industries. Despite the general approach of Quantitative Risk Assessment (QRA) is unchanged since its origin in the early 1980s, {QRA} has continuously evolved in different forms and its fields of application have enlarged significantly beyond process safety, where it has always been traditionally developed and used for chemical process industries. Now risk assessment techniques play a fundamental role in process design, implementation of safety systems, inspection and maintenance planning as well as operation management. Eventually risk assessment has become an essential tool for the development, continued operation and expansion of process installations. On the other hand, {QRA} limitations, such as its inability to update the risk picture, led to the development of several recent dynamic risk assessment approaches, whose methodological and applicative contributions are presented in this paper. This demonstrates that risk assessment is in continuous development; nevertheless, it still shows many challenges to face: the way forward is improving its preciseness and its capability to be dynamically updated, that it will be useful to support real-time decision-making. ", "author" : [ { "dropping-particle" : "", "family" : "Villa", "given" : "Valeria",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"Safety Science", "id" : "ITEM-1", "issued" : { "date-parts" : [ [ "2016" ] ] }, "page" : "77-93", "title" : "Towards dynamic risk analysis: A review of the risk assessment approach and its limitations in the chemical process industry", "type" : "article-journal", "volume" : "89" }, "uris" : [ "http://www.mendeley.com/documents/?uuid=823d4887-0aa5-4f07-966c-8a4b6f6ba9ea" ] } ], "mendeley" : { "formattedCitation" : "[34]", "plainTextFormattedCitation" : "[34]", "previouslyFormattedCitation" : "[34]" }, "properties" : { "noteIndex" : 0 }, "schema" : "https://github.com/citation-style-language/schema/raw/master/csl-citation.json" }</w:instrText>
      </w:r>
      <w:r>
        <w:fldChar w:fldCharType="separate"/>
      </w:r>
      <w:r w:rsidRPr="008903F5">
        <w:rPr>
          <w:noProof/>
        </w:rPr>
        <w:t>[34]</w:t>
      </w:r>
      <w:r>
        <w:fldChar w:fldCharType="end"/>
      </w:r>
      <w:r>
        <w:t xml:space="preserve"> </w:t>
      </w:r>
      <w:r w:rsidRPr="008903F5">
        <w:t>identified specific limitations to dynamic risk analysis techniques:</w:t>
      </w:r>
    </w:p>
    <w:p w14:paraId="7C121085" w14:textId="2CEBBF84" w:rsidR="008903F5" w:rsidRPr="008903F5" w:rsidRDefault="008903F5" w:rsidP="008903F5">
      <w:pPr>
        <w:pStyle w:val="ListParagraph"/>
        <w:numPr>
          <w:ilvl w:val="0"/>
          <w:numId w:val="4"/>
        </w:numPr>
      </w:pPr>
      <w:r w:rsidRPr="008903F5">
        <w:t xml:space="preserve">No </w:t>
      </w:r>
      <w:r>
        <w:t>standards are</w:t>
      </w:r>
      <w:r w:rsidRPr="008903F5">
        <w:t xml:space="preserve"> currently available on </w:t>
      </w:r>
      <w:r>
        <w:t>dynamic risk analysis and applications</w:t>
      </w:r>
      <w:r w:rsidRPr="008903F5">
        <w:t xml:space="preserve"> </w:t>
      </w:r>
      <w:r w:rsidRPr="008903F5">
        <w:fldChar w:fldCharType="begin" w:fldLock="1"/>
      </w:r>
      <w:r w:rsidR="00006850">
        <w:instrText>ADDIN CSL_CITATION { "citationItems" : [ { "id" : "ITEM-1", "itemData" : { "DOI" : "10.1016/j.psep.2013.11.008", "ISSN" : "09575820", "author" : [ { "dropping-particle" : "", "family" : "Paltrinieri", "given" : "Nicola", "non-dropping-particle" : "", "parse-names" : false, "suffix" : "" }, { "dropping-particle" : "", "family" : "Khan", "given" : "Faisal", "non-dropping-particle" : "", "parse-names" : false, "suffix" : "" }, { "dropping-particle" : "", "family" : "Amyotte", "given" : "Paul", "non-dropping-particle" : "", "parse-names" : false, "suffix" : "" }, { "dropping-particle" : "", "family" : "Cozzani", "given" : "Valerio", "non-dropping-particle" : "", "parse-names" : false, "suffix" : "" } ], "container-title" : "Process Safety and Environmental Protection", "id" : "ITEM-1", "issue" : "6", "issued" : { "date-parts" : [ [ "2014", "11" ] ] }, "page" : "669-679", "publisher" : "Institution of Chemical Engineers", "title" : "Dynamic approach to risk management: Application to the Hoeganaes metal dust accidents", "type" : "article-journal", "volume" : "92" }, "uris" : [ "http://www.mendeley.com/documents/?uuid=ffbcf96c-c334-4dea-aee2-61b9252f672a" ] } ], "mendeley" : { "formattedCitation" : "[61]", "plainTextFormattedCitation" : "[61]", "previouslyFormattedCitation" : "[61]" }, "properties" : { "noteIndex" : 0 }, "schema" : "https://github.com/citation-style-language/schema/raw/master/csl-citation.json" }</w:instrText>
      </w:r>
      <w:r w:rsidRPr="008903F5">
        <w:fldChar w:fldCharType="separate"/>
      </w:r>
      <w:r w:rsidR="00196C57" w:rsidRPr="00196C57">
        <w:rPr>
          <w:noProof/>
        </w:rPr>
        <w:t>[61]</w:t>
      </w:r>
      <w:r w:rsidRPr="008903F5">
        <w:fldChar w:fldCharType="end"/>
      </w:r>
      <w:r w:rsidRPr="008903F5">
        <w:t>.</w:t>
      </w:r>
    </w:p>
    <w:p w14:paraId="5C10B633" w14:textId="0A7DCC5F" w:rsidR="008903F5" w:rsidRPr="008903F5" w:rsidRDefault="008903F5" w:rsidP="008903F5">
      <w:pPr>
        <w:pStyle w:val="ListParagraph"/>
        <w:numPr>
          <w:ilvl w:val="0"/>
          <w:numId w:val="4"/>
        </w:numPr>
      </w:pPr>
      <w:r w:rsidRPr="008903F5">
        <w:t xml:space="preserve">Effectiveness of methods relies on </w:t>
      </w:r>
      <w:r>
        <w:t>collection of</w:t>
      </w:r>
      <w:r w:rsidRPr="008903F5">
        <w:t xml:space="preserve"> early-warnings, near misses, incidents and accident data </w:t>
      </w:r>
      <w:r w:rsidRPr="008903F5">
        <w:fldChar w:fldCharType="begin" w:fldLock="1"/>
      </w:r>
      <w:r w:rsidR="00311465">
        <w:instrText>ADDIN CSL_CITATION { "citationItems" : [ { "id" : "ITEM-1", "itemData" : { "DOI" : "10.1016/j.ress.2014.01.015", "ISSN" : "09518320", "abstract" : "Major accidents are low frequency high consequence events which are not well supported by conventional statistical methods due to data scarcity. In the absence or shortage of major accident direct data, the use of partially related data of near accidents - accident precursor data - has drawn much attention. In the present work, a methodology has been proposed based on hierarchical Bayesian analysis and accident precursor data to risk analysis of major accidents. While hierarchical Bayesian analysis facilitates incorporation of generic data into the analysis, the dependency and interaction between accident and near accident data can be encoded via a multinomial likelihood function. We applied the proposed methodology to risk analysis of offshore blowouts and demonstrated its outperformance compared to conventional approaches. \u00a9 2014 Elsevier Ltd. All rights reserved.", "author" : [ { "dropping-particle" : "", "family" : "Khakzad", "given" : "Nima", "non-dropping-particle" : "", "parse-names" : false, "suffix" : "" }, { "dropping-particle" : "", "family" : "Khan", "given" : "Faisal", "non-dropping-particle" : "", "parse-names" : false, "suffix" : "" }, { "dropping-particle" : "", "family" : "Paltrinieri", "given" : "N.", "non-dropping-particle" : "", "parse-names" : false, "suffix" : "" } ], "container-title" : "Reliability Engineering &amp; System Safety", "id" : "ITEM-1", "issued" : { "date-parts" : [ [ "2014", "6" ] ] }, "page" : "116-125", "title" : "On the application of near accident data to risk analysis of major accidents", "type" : "article-journal", "volume" : "126" }, "uris" : [ "http://www.mendeley.com/documents/?uuid=32e44730-be60-4ff2-ab50-ffb1f47b2c59", "http://www.mendeley.com/documents/?uuid=6a7f62b2-23ff-4a23-b400-3c2528eebb67" ] } ], "mendeley" : { "formattedCitation" : "[62]", "plainTextFormattedCitation" : "[62]", "previouslyFormattedCitation" : "[62]" }, "properties" : { "noteIndex" : 0 }, "schema" : "https://github.com/citation-style-language/schema/raw/master/csl-citation.json" }</w:instrText>
      </w:r>
      <w:r w:rsidRPr="008903F5">
        <w:fldChar w:fldCharType="separate"/>
      </w:r>
      <w:r w:rsidR="00196C57" w:rsidRPr="00196C57">
        <w:rPr>
          <w:noProof/>
        </w:rPr>
        <w:t>[62]</w:t>
      </w:r>
      <w:r w:rsidRPr="008903F5">
        <w:fldChar w:fldCharType="end"/>
      </w:r>
      <w:r w:rsidRPr="008903F5">
        <w:t>.</w:t>
      </w:r>
    </w:p>
    <w:p w14:paraId="082AB459" w14:textId="2CAC2AB7" w:rsidR="008903F5" w:rsidRPr="008903F5" w:rsidRDefault="008903F5" w:rsidP="008903F5">
      <w:pPr>
        <w:pStyle w:val="ListParagraph"/>
        <w:numPr>
          <w:ilvl w:val="0"/>
          <w:numId w:val="4"/>
        </w:numPr>
      </w:pPr>
      <w:r w:rsidRPr="008903F5">
        <w:t xml:space="preserve">Most of </w:t>
      </w:r>
      <w:r>
        <w:t>dynamic risk analysis</w:t>
      </w:r>
      <w:r w:rsidRPr="008903F5">
        <w:t xml:space="preserve"> methodologies</w:t>
      </w:r>
      <w:r>
        <w:t xml:space="preserve"> (included the ones</w:t>
      </w:r>
      <w:r w:rsidRPr="008903F5">
        <w:t xml:space="preserve"> presented</w:t>
      </w:r>
      <w:r>
        <w:t>)</w:t>
      </w:r>
      <w:r w:rsidRPr="008903F5">
        <w:t xml:space="preserve"> </w:t>
      </w:r>
      <w:r>
        <w:t>are part of on-going studies</w:t>
      </w:r>
      <w:r w:rsidRPr="008903F5">
        <w:t xml:space="preserve"> </w:t>
      </w:r>
      <w:r w:rsidR="00196C57">
        <w:fldChar w:fldCharType="begin" w:fldLock="1"/>
      </w:r>
      <w:r w:rsidR="00006850">
        <w:instrText>ADDIN CSL_CITATION { "citationItems" : [ { "id" : "ITEM-1", "itemData" : { "DOI" : "10.1080/13669877.2014.919515", "abstract" : "\u00a9 2014 Taylor &amp; Francis.Identification and assessment of hazards and risks in the activities of the process industry are of paramount importance for the prevention of major accidents. Although several techniques of HAZard Identification (HAZID) and quantified risk analysis have often been proved effective in the industry, they generally lack the dynamic dimension of risk management. In other words, they lack the ability to learn from new risk notions, experience and early warnings. When carrying out HAZID and risk assessment, there is the need to know how to deal with atypical accident scenarios as soon as their emergence is demonstrated. The related risk needs to be addressed in an ever-changing environment. In fact, what is not identified or assessed cannot be prevented or mitigated and latent risk is more dangerous than recognized one due to the relative lack of preparedness. This study proposes a dynamic approach to risk by coupling an advanced technique for hazard identification to an innovative method for risk assessment: the Dynamic procedure for atypical scenarios identification (DyPASI) and the Dynamic risk assessment (DRA) method. DyPASI was developed within the EC project iNTeg-Risk. This technique aims to complete and update HAZID. Atypical accident scenarios, which by definition are deviating from normal expectations of unwanted events or worst case reference scenarios, are identified through a systematic screening of related emerging risk notions. The DRA method aims to estimate the updated expected frequency of accident scenarios by means of Bayesian inference. Real time abnormal situations or incident data are used as new information to update the failure probabilities of the system safety barriers, which necessarily affect the overall scenario frequencies and the related risk profile. The BP Texas City refinery accident, that occurred on 23 March 2005, was considered as a case study. The results obtained from the application of the dynamic risk approach show that the accident should have been expected and its occurrence probability could have been reduced through this approach. The results highlight the need of safety culture and decision-making processes capable of dealing dynamically with emerging and increasing risk issues.", "author"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"Journal of Risk Research", "id" : "ITEM-1", "issue" : "7", "issued" : { "date-parts" : [ [ "2014", "6" ] ] }, "page" : "1-21", "title" : "Coupling of advanced techniques for dynamic risk management", "type" : "article-journal", "volume" : "18" }, "uris" : [ "http://www.mendeley.com/documents/?uuid=9c654b8b-5abb-4e77-9cb2-a8ca7378b4ee" ] }, { "id" : "ITEM-2", "itemData" : { "DOI" : "10.1016/j.jlp.2012.07.016", "ISSN" : "09504230", "abstract" : "Quantitative risk analysis is in principle an ideal method to map one's risks, but it has limitations due to the complexity of models, scarcity of data, remaining uncertainties, and above all because effort, cost, and time requirements are heavy. Also, software is not cheap, the calculations are not quite transparent, and the flexibility to look at various scenarios and at preventive and protective options is limited. So, the method is considered as a last resort for determination of risks. Simpler methods such as LOPA that focus on a particular scenario and assessment of protection for a defined initiating event are more popular. LOPA may however not cover the whole range of credible scenarios, and calamitous surprises may emerge. In the past few decades, Artificial Intelligence university groups, such as the Decision Systems Laboratory of the University of Pittsburgh, have developed Bayesian approaches to support decision making in situations where one has to weigh gains and costs versus risks. This paper will describe details of such an approach and will provide some examples of both discrete random variables, such as the probability values in a LOPA, and continuous distributions, which can better reflect the uncertainty in data. ?? 2012 Elsevier Ltd.", "author" : [ { "dropping-particle" : "", "family" : "Pasman", "given" : "Hans J.", "non-dropping-particle" : "", "parse-names" : false, "suffix" : "" }, { "dropping-particle" : "", "family" : "Rogers", "given" : "William J.", "non-dropping-particle" : "", "parse-names" : false, "suffix" : "" } ], "container-title" : "Journal of Loss Prevention in the Process Industries", "id" : "ITEM-2", "issue" : "3", "issued" : { "date-parts" : [ [ "2013", "5" ] ] }, "page" : "434-442", "publisher" : "Elsevier Ltd", "title" : "Bayesian networks make LOPA more effective, QRA more transparent and flexible, and thus safety more definable!", "type" : "article-journal", "volume" : "26" }, "uris" : [ "http://www.mendeley.com/documents/?uuid=ee30b33e-6baf-4883-af20-03cd2849b256", "http://www.mendeley.com/documents/?uuid=71a5474d-a3a2-4bcb-b533-d2b28485df51" ] }, { "id" : "ITEM-3", "itemData" : { "DOI" : "10.1201/b17399-191", "ISBN" : "9781138026810", "abstract" : "The availability of real-time data provided by solutions for Integrated Operations (IO) in the petroleum industry may allow the development of advanced risk assessment techniques previously considered time-consuming and ineffective. For this reason, an approach for monitoring performance of barriers and assessing their influence on the overall risk picture is being developed. This approach aims to support the process of decision making both in the engineering and operational phases. The contribution shows the basic structure of this dynamic risk assessment approach. A case-study on sand erosion issues is taken as representative example. The application of this approach leads, on one hand, to the detailed modelling of safety barriers and their mechanisms and, on the other hand, to the definition of the barriers relative importance at affecting the overall risk picture. \u00a9 2015 Taylor &amp; Francis Group.", "author" : [ { "dropping-particle" : "", "family" : "Paltrinieri", "given" : "Nicola", "non-dropping-particle" : "", "parse-names" : false, "suffix" : "" }, { "dropping-particle" : "", "family" : "Hokstad", "given" : "Per", "non-dropping-particle" : "", "parse-names" : false, "suffix" : "" } ], "container-title" : "Safety and Reliability: Methodology and Applications - Proceedings of the European Safety and Reliability Conference, ESREL 2014", "id" : "ITEM-3", "issued" : { "date-parts" : [ [ "2015" ] ] }, "page" : "1385-1392", "publisher-place" : "Wroclaw, Poland", "title" : "Dynamic risk assessment: Development of a basic structure", "type" : "paper-conference" }, "uris" : [ "http://www.mendeley.com/documents/?uuid=122118c9-dba8-45b9-adb4-3d88f87e670f" ] } ], "mendeley" : { "formattedCitation" : "[63\u201365]", "plainTextFormattedCitation" : "[63\u201365]", "previouslyFormattedCitation" : "[63\u201365]" }, "properties" : { "noteIndex" : 0 }, "schema" : "https://github.com/citation-style-language/schema/raw/master/csl-citation.json" }</w:instrText>
      </w:r>
      <w:r w:rsidR="00196C57">
        <w:fldChar w:fldCharType="separate"/>
      </w:r>
      <w:r w:rsidR="00196C57" w:rsidRPr="00196C57">
        <w:rPr>
          <w:noProof/>
        </w:rPr>
        <w:t>[63–65]</w:t>
      </w:r>
      <w:r w:rsidR="00196C57">
        <w:fldChar w:fldCharType="end"/>
      </w:r>
      <w:r w:rsidRPr="008903F5">
        <w:t xml:space="preserve">. </w:t>
      </w:r>
    </w:p>
    <w:p w14:paraId="69556A6F" w14:textId="6EB2989F" w:rsidR="008903F5" w:rsidRPr="008903F5" w:rsidRDefault="008903F5" w:rsidP="008903F5">
      <w:pPr>
        <w:pStyle w:val="ListParagraph"/>
        <w:numPr>
          <w:ilvl w:val="0"/>
          <w:numId w:val="4"/>
        </w:numPr>
      </w:pPr>
      <w:r w:rsidRPr="008903F5">
        <w:lastRenderedPageBreak/>
        <w:t xml:space="preserve">Lack of knowledge on </w:t>
      </w:r>
      <w:r w:rsidR="00196C57">
        <w:t>dynamic risk analysis</w:t>
      </w:r>
      <w:r w:rsidRPr="008903F5">
        <w:t xml:space="preserve"> methods: no automated software existing, limited experience in industry </w:t>
      </w:r>
      <w:r w:rsidRPr="008903F5">
        <w:fldChar w:fldCharType="begin" w:fldLock="1"/>
      </w:r>
      <w:r w:rsidR="00311465">
        <w:instrText>ADDIN CSL_CITATION { "citationItems" : [ { "id" : "ITEM-1", "itemData" : { "DOI" : "10.1016/j.jlp.2012.07.016", "ISSN" : "09504230", "abstract" : "Quantitative risk analysis is in principle an ideal method to map one's risks, but it has limitations due to the complexity of models, scarcity of data, remaining uncertainties, and above all because effort, cost, and time requirements are heavy. Also, software is not cheap, the calculations are not quite transparent, and the flexibility to look at various scenarios and at preventive and protective options is limited. So, the method is considered as a last resort for determination of risks. Simpler methods such as LOPA that focus on a particular scenario and assessment of protection for a defined initiating event are more popular. LOPA may however not cover the whole range of credible scenarios, and calamitous surprises may emerge. In the past few decades, Artificial Intelligence university groups, such as the Decision Systems Laboratory of the University of Pittsburgh, have developed Bayesian approaches to support decision making in situations where one has to weigh gains and costs versus risks. This paper will describe details of such an approach and will provide some examples of both discrete random variables, such as the probability values in a LOPA, and continuous distributions, which can better reflect the uncertainty in data. ?? 2012 Elsevier Ltd.", "author" : [ { "dropping-particle" : "", "family" : "Pasman", "given" : "Hans J.", "non-dropping-particle" : "", "parse-names" : false, "suffix" : "" }, { "dropping-particle" : "", "family" : "Rogers", "given" : "William J.", "non-dropping-particle" : "", "parse-names" : false, "suffix" : "" } ], "container-title" : "Journal of Loss Prevention in the Process Industries", "id" : "ITEM-1", "issue" : "3", "issued" : { "date-parts" : [ [ "2013", "5" ] ] }, "page" : "434-442", "publisher" : "Elsevier Ltd", "title" : "Bayesian networks make LOPA more effective, QRA more transparent and flexible, and thus safety more definable!", "type" : "article-journal", "volume" : "26" }, "uris" : [ "http://www.mendeley.com/documents/?uuid=ee30b33e-6baf-4883-af20-03cd2849b256", "http://www.mendeley.com/documents/?uuid=71a5474d-a3a2-4bcb-b533-d2b28485df51" ] } ], "mendeley" : { "formattedCitation" : "[64]", "plainTextFormattedCitation" : "[64]", "previouslyFormattedCitation" : "[64]" }, "properties" : { "noteIndex" : 0 }, "schema" : "https://github.com/citation-style-language/schema/raw/master/csl-citation.json" }</w:instrText>
      </w:r>
      <w:r w:rsidRPr="008903F5">
        <w:fldChar w:fldCharType="separate"/>
      </w:r>
      <w:r w:rsidR="00196C57" w:rsidRPr="00196C57">
        <w:rPr>
          <w:noProof/>
        </w:rPr>
        <w:t>[64]</w:t>
      </w:r>
      <w:r w:rsidRPr="008903F5">
        <w:fldChar w:fldCharType="end"/>
      </w:r>
      <w:r w:rsidRPr="008903F5">
        <w:t>.</w:t>
      </w:r>
    </w:p>
    <w:p w14:paraId="3289E95C" w14:textId="5616E498" w:rsidR="008903F5" w:rsidRPr="008903F5" w:rsidRDefault="008903F5" w:rsidP="008903F5">
      <w:pPr>
        <w:pStyle w:val="ListParagraph"/>
        <w:numPr>
          <w:ilvl w:val="0"/>
          <w:numId w:val="4"/>
        </w:numPr>
      </w:pPr>
      <w:r w:rsidRPr="008903F5">
        <w:t>Need of conventional models as pre-requirements (e.g. Bow-Tie</w:t>
      </w:r>
      <w:r w:rsidR="00196C57">
        <w:t xml:space="preserve"> analysis for DyPASI and</w:t>
      </w:r>
      <w:r w:rsidRPr="008903F5">
        <w:t xml:space="preserve"> conventional QRA for Risk Barometer) </w:t>
      </w:r>
      <w:r w:rsidRPr="008903F5">
        <w:fldChar w:fldCharType="begin" w:fldLock="1"/>
      </w:r>
      <w:r w:rsidR="00311465">
        <w:instrText>ADDIN CSL_CITATION { "citationItems" : [ { "id" : "ITEM-1", "itemData" : { "DOI" : "10.3303/CET1436076", "ISBN" : "9788895608273", "author" : [ { "dropping-particle" : "", "family" : "Paltrinieri", "given" : "N.", "non-dropping-particle" : "", "parse-names" : false, "suffix" : "" }, { "dropping-particle" : "", "family" : "Scarponi", "given" : "GE", "non-dropping-particle" : "", "parse-names" : false, "suffix" : "" } ], "container-title" : "Chemical Engineering Transactions", "id" : "ITEM-1", "issued" : { "date-parts" : [ [ "2014" ] ] }, "page" : "451-456", "title" : "Addressing Dynamic Risk in the Petroleum Industry by Means of Innovative Analysis Solutions", "type" : "article-journal", "volume" : "36" }, "uris" : [ "http://www.mendeley.com/documents/?uuid=a21c1b0a-17d0-424c-bce0-819e9cc54303", "http://www.mendeley.com/documents/?uuid=6ec71713-d48f-4c34-9071-4aa74c5e1304" ] } ], "mendeley" : { "formattedCitation" : "[66]", "plainTextFormattedCitation" : "[66]", "previouslyFormattedCitation" : "[66]" }, "properties" : { "noteIndex" : 0 }, "schema" : "https://github.com/citation-style-language/schema/raw/master/csl-citation.json" }</w:instrText>
      </w:r>
      <w:r w:rsidRPr="008903F5">
        <w:fldChar w:fldCharType="separate"/>
      </w:r>
      <w:r w:rsidR="00196C57" w:rsidRPr="00196C57">
        <w:rPr>
          <w:noProof/>
        </w:rPr>
        <w:t>[66]</w:t>
      </w:r>
      <w:r w:rsidRPr="008903F5">
        <w:fldChar w:fldCharType="end"/>
      </w:r>
      <w:r w:rsidRPr="008903F5">
        <w:t>.</w:t>
      </w:r>
    </w:p>
    <w:p w14:paraId="0456C9C3" w14:textId="77777777" w:rsidR="00B2514A" w:rsidRDefault="00196C57" w:rsidP="00196C57">
      <w:r>
        <w:t xml:space="preserve">However, dynamic risk analysis has great potential </w:t>
      </w:r>
      <w:r w:rsidR="00311465">
        <w:t>concerning decision-making support. In fact, current and realistic a</w:t>
      </w:r>
      <w:r>
        <w:t xml:space="preserve">ssessment of risk connected </w:t>
      </w:r>
      <w:r w:rsidR="00B2514A">
        <w:t>to</w:t>
      </w:r>
      <w:r>
        <w:t xml:space="preserve"> a certain activity is an important </w:t>
      </w:r>
      <w:r w:rsidR="00311465">
        <w:t>piece of information, which allows deciding</w:t>
      </w:r>
      <w:r>
        <w:t xml:space="preserve"> how </w:t>
      </w:r>
      <w:r w:rsidR="00311465">
        <w:t>to</w:t>
      </w:r>
      <w:r>
        <w:t xml:space="preserve"> run such activity or whether </w:t>
      </w:r>
      <w:r w:rsidR="00311465">
        <w:t>to</w:t>
      </w:r>
      <w:r>
        <w:t xml:space="preserve"> run it at all. Risk informed decisions </w:t>
      </w:r>
      <w:proofErr w:type="gramStart"/>
      <w:r>
        <w:t>are used</w:t>
      </w:r>
      <w:proofErr w:type="gramEnd"/>
      <w:r>
        <w:t xml:space="preserve"> in a number of circumstances where something of value is at stake</w:t>
      </w:r>
      <w:r w:rsidR="00311465">
        <w:t xml:space="preserve">. </w:t>
      </w:r>
    </w:p>
    <w:p w14:paraId="070980E2" w14:textId="326828C0" w:rsidR="00311465" w:rsidRDefault="00196C57" w:rsidP="00196C57">
      <w:r>
        <w:t>Risk communication (which it ultimately lead</w:t>
      </w:r>
      <w:r w:rsidR="00311465">
        <w:t>s</w:t>
      </w:r>
      <w:r>
        <w:t xml:space="preserve"> back to decision-making) is another important purpose of risk assessment. Participation by multiple parties in information sharing amplifies its benefits, especially when the parties face common risks</w:t>
      </w:r>
      <w:r w:rsidR="00311465">
        <w:t xml:space="preserve"> </w:t>
      </w:r>
      <w:r w:rsidR="00311465">
        <w:fldChar w:fldCharType="begin" w:fldLock="1"/>
      </w:r>
      <w:r w:rsidR="00006850">
        <w:instrText>ADDIN CSL_CITATION { "citationItems" : [ { "id" : "ITEM-1", "itemData" : { "ISBN" : "0309092167", "author" : [ { "dropping-particle" : "", "family" : "Phimister", "given" : "James R", "non-dropping-particle" : "", "parse-names" : false, "suffix" : "" }, { "dropping-particle" : "", "family" : "Bier", "given" : "Vicki M", "non-dropping-particle" : "", "parse-names" : false, "suffix" : "" }, { "dropping-particle" : "", "family" : "Kunreuther", "given" : "Howard C", "non-dropping-particle" : "", "parse-names" : false, "suffix" : "" } ], "id" : "ITEM-1", "issued" : { "date-parts" : [ [ "2004" ] ] }, "publisher" : "National Academies Press", "title" : "Accident precursor analysis and management: reducing technological risk through diligence", "type" : "book" }, "uris" : [ "http://www.mendeley.com/documents/?uuid=b6f4ed31-089f-4ec3-acf4-7b4070cbf07b" ] } ], "mendeley" : { "formattedCitation" : "[67]", "plainTextFormattedCitation" : "[67]", "previouslyFormattedCitation" : "[67]" }, "properties" : { "noteIndex" : 0 }, "schema" : "https://github.com/citation-style-language/schema/raw/master/csl-citation.json" }</w:instrText>
      </w:r>
      <w:r w:rsidR="00311465">
        <w:fldChar w:fldCharType="separate"/>
      </w:r>
      <w:r w:rsidR="00311465" w:rsidRPr="00311465">
        <w:rPr>
          <w:noProof/>
        </w:rPr>
        <w:t>[67]</w:t>
      </w:r>
      <w:r w:rsidR="00311465">
        <w:fldChar w:fldCharType="end"/>
      </w:r>
      <w:r>
        <w:t xml:space="preserve">. The community around a </w:t>
      </w:r>
      <w:r w:rsidR="00311465">
        <w:t>Seveso</w:t>
      </w:r>
      <w:r>
        <w:t xml:space="preserve"> site has also </w:t>
      </w:r>
      <w:r w:rsidR="00311465">
        <w:t>the right to be informed about associated</w:t>
      </w:r>
      <w:r>
        <w:t xml:space="preserve"> risks</w:t>
      </w:r>
      <w:r w:rsidR="00311465">
        <w:t xml:space="preserve">, as mentioned by the Seveso III directive </w:t>
      </w:r>
      <w:r w:rsidR="00311465">
        <w:fldChar w:fldCharType="begin" w:fldLock="1"/>
      </w:r>
      <w:r w:rsidR="00E86721">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"mendeley" : { "formattedCitation" : "[3]", "plainTextFormattedCitation" : "[3]", "previouslyFormattedCitation" : "[3]" }, "properties" : { "noteIndex" : 0 }, "schema" : "https://github.com/citation-style-language/schema/raw/master/csl-citation.json" }</w:instrText>
      </w:r>
      <w:r w:rsidR="00311465">
        <w:fldChar w:fldCharType="separate"/>
      </w:r>
      <w:r w:rsidR="00311465" w:rsidRPr="00311465">
        <w:rPr>
          <w:noProof/>
        </w:rPr>
        <w:t>[3]</w:t>
      </w:r>
      <w:r w:rsidR="00311465">
        <w:fldChar w:fldCharType="end"/>
      </w:r>
      <w:r>
        <w:t xml:space="preserve">. </w:t>
      </w:r>
      <w:r w:rsidR="00311465">
        <w:t>In addition</w:t>
      </w:r>
      <w:r>
        <w:t xml:space="preserve">, competent authorities regularly require data and information on risks and how they </w:t>
      </w:r>
      <w:proofErr w:type="gramStart"/>
      <w:r>
        <w:t>are managed</w:t>
      </w:r>
      <w:proofErr w:type="gramEnd"/>
      <w:r>
        <w:t xml:space="preserve">. </w:t>
      </w:r>
    </w:p>
    <w:p w14:paraId="6ADA5BFB" w14:textId="2600A075" w:rsidR="006B406E" w:rsidRPr="00B2514A" w:rsidRDefault="00311465" w:rsidP="005F0FD3">
      <w:r>
        <w:t>T</w:t>
      </w:r>
      <w:r w:rsidR="00196C57">
        <w:t xml:space="preserve">he </w:t>
      </w:r>
      <w:r>
        <w:t xml:space="preserve">industrial </w:t>
      </w:r>
      <w:r w:rsidR="00196C57">
        <w:t xml:space="preserve">system is in continuous evolution and the recipients of risk communication are either part </w:t>
      </w:r>
      <w:r w:rsidR="00B2514A">
        <w:t>of or tightly connected to it (t</w:t>
      </w:r>
      <w:r w:rsidR="00196C57">
        <w:t>heir requirements may change with time</w:t>
      </w:r>
      <w:r w:rsidR="00B2514A">
        <w:t>). For this reason,</w:t>
      </w:r>
      <w:r>
        <w:t xml:space="preserve"> dynamic risk analysis may represent </w:t>
      </w:r>
      <w:r w:rsidR="005F0FD3">
        <w:t>a new</w:t>
      </w:r>
      <w:r>
        <w:t xml:space="preserve"> approach</w:t>
      </w:r>
      <w:r w:rsidR="00B2514A">
        <w:t xml:space="preserve"> to not only support critical decisions, but also provide updated and progressively refined risk information</w:t>
      </w:r>
      <w:r w:rsidR="00196C57">
        <w:t>.</w:t>
      </w:r>
    </w:p>
    <w:p w14:paraId="66B1B814" w14:textId="77777777" w:rsidR="00A950F2" w:rsidRDefault="00A950F2" w:rsidP="00A950F2">
      <w:pPr>
        <w:pStyle w:val="Heading1"/>
      </w:pPr>
      <w:r>
        <w:t>Conclusions</w:t>
      </w:r>
    </w:p>
    <w:p w14:paraId="2BC9F0CC" w14:textId="759713E1" w:rsidR="00945178" w:rsidRDefault="00E175DF" w:rsidP="00367586">
      <w:r>
        <w:t xml:space="preserve">Dynamic risk analysis is an emerging approach for </w:t>
      </w:r>
      <w:r w:rsidR="003B4DBB">
        <w:t>iterative</w:t>
      </w:r>
      <w:r>
        <w:t xml:space="preserve"> evaluation and refinement of the system risk picture. </w:t>
      </w:r>
      <w:r w:rsidR="001537EE">
        <w:t xml:space="preserve">Such approach may represent an effective strategy for prevention of HILP accidents, but it </w:t>
      </w:r>
      <w:proofErr w:type="gramStart"/>
      <w:r w:rsidR="001537EE">
        <w:t>must be supported</w:t>
      </w:r>
      <w:proofErr w:type="gramEnd"/>
      <w:r w:rsidR="001537EE">
        <w:t xml:space="preserve"> by continuous collection of information on early deviations. On one </w:t>
      </w:r>
      <w:r w:rsidR="00F43CE5">
        <w:t>hand</w:t>
      </w:r>
      <w:r w:rsidR="001537EE">
        <w:t>, this dependency may represent a limitation</w:t>
      </w:r>
      <w:r w:rsidR="003B4DBB">
        <w:t xml:space="preserve"> and undermine its reliability</w:t>
      </w:r>
      <w:r w:rsidR="001537EE">
        <w:t xml:space="preserve">. On the other </w:t>
      </w:r>
      <w:r w:rsidR="00F43CE5">
        <w:t>hand</w:t>
      </w:r>
      <w:r w:rsidR="001537EE">
        <w:t xml:space="preserve">, increasing attention </w:t>
      </w:r>
      <w:proofErr w:type="gramStart"/>
      <w:r w:rsidR="003B4DBB">
        <w:t>has been</w:t>
      </w:r>
      <w:r w:rsidR="001537EE">
        <w:t xml:space="preserve"> dedicated</w:t>
      </w:r>
      <w:proofErr w:type="gramEnd"/>
      <w:r w:rsidR="001537EE">
        <w:t xml:space="preserve"> to </w:t>
      </w:r>
      <w:r w:rsidR="003B4DBB">
        <w:t xml:space="preserve">continuous </w:t>
      </w:r>
      <w:r w:rsidR="00F43CE5">
        <w:t>monitoring</w:t>
      </w:r>
      <w:r w:rsidR="003B4DBB">
        <w:t xml:space="preserve"> of the system</w:t>
      </w:r>
      <w:r w:rsidR="00F43CE5">
        <w:t>, and most of the information may be already collected on a regular basis under the form of (risk/safety/performance) indicators</w:t>
      </w:r>
      <w:r w:rsidR="001537EE">
        <w:t>.</w:t>
      </w:r>
      <w:r w:rsidR="00F43CE5">
        <w:t xml:space="preserve"> </w:t>
      </w:r>
      <w:r>
        <w:lastRenderedPageBreak/>
        <w:t>This study introduces three complementary methods addressing dynamic risk analysis on different levels</w:t>
      </w:r>
      <w:r w:rsidR="00F43CE5">
        <w:t xml:space="preserve">, </w:t>
      </w:r>
      <w:r w:rsidR="003B4DBB">
        <w:t>in order to make</w:t>
      </w:r>
      <w:r w:rsidR="00F43CE5">
        <w:t xml:space="preserve"> sense of the data collected</w:t>
      </w:r>
      <w:r>
        <w:t xml:space="preserve">: dynamic hazard identification, dynamic analysis of initiating events, and dynamic analysis of consequences. Their application may produce useful results for risk management within Seveso sites. A representative example of their potential </w:t>
      </w:r>
      <w:proofErr w:type="gramStart"/>
      <w:r>
        <w:t xml:space="preserve">is </w:t>
      </w:r>
      <w:r w:rsidR="00F507DA">
        <w:t>provided</w:t>
      </w:r>
      <w:proofErr w:type="gramEnd"/>
      <w:r>
        <w:t xml:space="preserve"> by comparing the</w:t>
      </w:r>
      <w:r w:rsidR="00F507DA">
        <w:t>ir</w:t>
      </w:r>
      <w:r>
        <w:t xml:space="preserve"> capabilities</w:t>
      </w:r>
      <w:r w:rsidR="00523D22">
        <w:t xml:space="preserve"> </w:t>
      </w:r>
      <w:r>
        <w:t xml:space="preserve">with </w:t>
      </w:r>
      <w:r w:rsidR="00574461">
        <w:t>the causes that led to the Seveso catastrophe</w:t>
      </w:r>
      <w:r>
        <w:t xml:space="preserve">. It is impossible to say whether the accident </w:t>
      </w:r>
      <w:proofErr w:type="gramStart"/>
      <w:r>
        <w:t>could have been prevented</w:t>
      </w:r>
      <w:proofErr w:type="gramEnd"/>
      <w:r>
        <w:t>, however it demonstrated the prog</w:t>
      </w:r>
      <w:r w:rsidR="00574461">
        <w:t>ress in risk analysis since then</w:t>
      </w:r>
      <w:r>
        <w:t xml:space="preserve">. </w:t>
      </w:r>
      <w:r w:rsidR="00651353" w:rsidRPr="00651353">
        <w:t xml:space="preserve">Despite </w:t>
      </w:r>
      <w:r w:rsidR="00651353">
        <w:t>its</w:t>
      </w:r>
      <w:r w:rsidR="00574461" w:rsidRPr="00651353">
        <w:t xml:space="preserve"> relatively precocious</w:t>
      </w:r>
      <w:r w:rsidR="00651353">
        <w:t xml:space="preserve"> development, dynamic risk analysis</w:t>
      </w:r>
      <w:r w:rsidR="00574461">
        <w:t xml:space="preserve"> represents </w:t>
      </w:r>
      <w:r w:rsidR="00651353">
        <w:t>a</w:t>
      </w:r>
      <w:r w:rsidR="00574461">
        <w:t xml:space="preserve"> substantial improvement of decision-making support and critical risk communication.</w:t>
      </w:r>
      <w:r w:rsidR="00651353">
        <w:t xml:space="preserve"> For this reason, future research </w:t>
      </w:r>
      <w:r w:rsidR="00651353" w:rsidRPr="00651353">
        <w:t>should</w:t>
      </w:r>
      <w:r w:rsidR="00367586">
        <w:t xml:space="preserve"> move from the theoretical to the practical level, by</w:t>
      </w:r>
      <w:r w:rsidR="00651353" w:rsidRPr="00651353">
        <w:t xml:space="preserve"> </w:t>
      </w:r>
      <w:r w:rsidR="00367586">
        <w:t>addressing</w:t>
      </w:r>
      <w:r w:rsidR="00651353">
        <w:t xml:space="preserve"> </w:t>
      </w:r>
      <w:r w:rsidR="00367586">
        <w:t>the approach</w:t>
      </w:r>
      <w:r w:rsidR="00651353">
        <w:t xml:space="preserve"> implementation</w:t>
      </w:r>
      <w:r w:rsidR="00651353" w:rsidRPr="00651353">
        <w:t xml:space="preserve"> on a </w:t>
      </w:r>
      <w:r w:rsidR="00651353">
        <w:t xml:space="preserve">real </w:t>
      </w:r>
      <w:r w:rsidR="00651353" w:rsidRPr="00651353">
        <w:t>plant</w:t>
      </w:r>
      <w:r w:rsidR="00367586">
        <w:t xml:space="preserve"> </w:t>
      </w:r>
      <w:r w:rsidR="00651353">
        <w:t xml:space="preserve">to test and </w:t>
      </w:r>
      <w:r w:rsidR="00367586">
        <w:t>tune</w:t>
      </w:r>
      <w:r w:rsidR="00651353">
        <w:t xml:space="preserve"> its performance</w:t>
      </w:r>
      <w:r w:rsidR="00367586">
        <w:t xml:space="preserve"> and usability.</w:t>
      </w:r>
    </w:p>
    <w:p w14:paraId="6DAE4DD3" w14:textId="5F980CB3" w:rsidR="00A950F2" w:rsidRDefault="00A950F2" w:rsidP="00A950F2">
      <w:pPr>
        <w:pStyle w:val="Heading1"/>
        <w:numPr>
          <w:ilvl w:val="0"/>
          <w:numId w:val="0"/>
        </w:numPr>
        <w:ind w:left="432" w:hanging="432"/>
      </w:pPr>
      <w:r>
        <w:t>References</w:t>
      </w:r>
    </w:p>
    <w:p w14:paraId="42728D41" w14:textId="68BD5BF2" w:rsidR="00006850" w:rsidRPr="00006850" w:rsidRDefault="00DF69D2" w:rsidP="00006850">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006850" w:rsidRPr="00006850">
        <w:rPr>
          <w:rFonts w:ascii="Calibri" w:hAnsi="Calibri" w:cs="Calibri"/>
          <w:noProof/>
          <w:szCs w:val="24"/>
        </w:rPr>
        <w:t>[1]</w:t>
      </w:r>
      <w:r w:rsidR="00006850" w:rsidRPr="00006850">
        <w:rPr>
          <w:rFonts w:ascii="Calibri" w:hAnsi="Calibri" w:cs="Calibri"/>
          <w:noProof/>
          <w:szCs w:val="24"/>
        </w:rPr>
        <w:tab/>
        <w:t>Kletz T. Learning from Accidents. 2001.</w:t>
      </w:r>
    </w:p>
    <w:p w14:paraId="3FA1D7A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[2]</w:t>
      </w:r>
      <w:r w:rsidRPr="00006850">
        <w:rPr>
          <w:rFonts w:ascii="Calibri" w:hAnsi="Calibri" w:cs="Calibri"/>
          <w:noProof/>
          <w:szCs w:val="24"/>
        </w:rPr>
        <w:tab/>
        <w:t>European Council. Directive 82/501/EC on the control of major-accident hazards involving dangerous substances - Seveso I. Brussels, Belgium: 1982.</w:t>
      </w:r>
    </w:p>
    <w:p w14:paraId="3EDAB766"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w:t>
      </w:r>
      <w:r w:rsidRPr="00006850">
        <w:rPr>
          <w:rFonts w:ascii="Calibri" w:hAnsi="Calibri" w:cs="Calibri"/>
          <w:noProof/>
          <w:szCs w:val="24"/>
        </w:rPr>
        <w:tab/>
        <w:t>European Parliament And Council. Directive 2012/18/EU of 4 July 2012 on the control of major-accident hazards involving dangerous substances, amending and subsequently repealing Council Directive 96/82/EC - Seveso III. Off J Eur Union 2012:1–37.</w:t>
      </w:r>
    </w:p>
    <w:p w14:paraId="67BA917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w:t>
      </w:r>
      <w:r w:rsidRPr="00006850">
        <w:rPr>
          <w:rFonts w:ascii="Calibri" w:hAnsi="Calibri" w:cs="Calibri"/>
          <w:noProof/>
          <w:szCs w:val="24"/>
        </w:rPr>
        <w:tab/>
        <w:t>European Council. Council Directive 96/82/EC of 9 December 1996 on the control of major-accident hazards involving dangerous substances - Seveso II. Brussels, Belgium: Official Journal of the European Communities L10/13; 1996.</w:t>
      </w:r>
    </w:p>
    <w:p w14:paraId="7B6B015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w:t>
      </w:r>
      <w:r w:rsidRPr="00006850">
        <w:rPr>
          <w:rFonts w:ascii="Calibri" w:hAnsi="Calibri" w:cs="Calibri"/>
          <w:noProof/>
          <w:szCs w:val="24"/>
        </w:rPr>
        <w:tab/>
        <w:t>Pasman HJ. Risk Analysis and Control for Industrial Processes - Gas, Oil and Chemicals: A System Perspective for Assessing and Avoiding Low-Probability, High-Consequence Events. Elsevier Science; 2015.</w:t>
      </w:r>
    </w:p>
    <w:p w14:paraId="531EECD3"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w:t>
      </w:r>
      <w:r w:rsidRPr="00006850">
        <w:rPr>
          <w:rFonts w:ascii="Calibri" w:hAnsi="Calibri" w:cs="Calibri"/>
          <w:noProof/>
          <w:szCs w:val="24"/>
        </w:rPr>
        <w:tab/>
        <w:t>Paltrinieri N, Dechy N, Salzano E, Wardman M, Cozzani V. Lessons Learned from Toulouse and Buncefield Disasters: From Risk Analysis Failures to the Identification of Atypical Scenarios Through a Better Knowledge Management. Risk Anal 2012;32:1404–19. doi:10.1111/j.1539-6924.2011.01749.x.</w:t>
      </w:r>
    </w:p>
    <w:p w14:paraId="6470377D"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[7]</w:t>
      </w:r>
      <w:r w:rsidRPr="00006850">
        <w:rPr>
          <w:rFonts w:ascii="Calibri" w:hAnsi="Calibri" w:cs="Calibri"/>
          <w:noProof/>
          <w:szCs w:val="24"/>
        </w:rPr>
        <w:tab/>
        <w:t>Paltrinieri N, Dechy N, Salzano E, Wardman M, Cozzani V. Towards a new approach for the identification of atypical accident scenarios. J Risk Res 2013;16. doi:10.1080/13669877.2012.729518.</w:t>
      </w:r>
    </w:p>
    <w:p w14:paraId="400D9246"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[8]</w:t>
      </w:r>
      <w:r w:rsidRPr="00006850">
        <w:rPr>
          <w:rFonts w:ascii="Calibri" w:hAnsi="Calibri" w:cs="Calibri"/>
          <w:noProof/>
          <w:szCs w:val="24"/>
        </w:rPr>
        <w:tab/>
        <w:t>Taleb NN. The black swan : the impact of the highly improbable. 2007. doi:10.5465/AMP.2011.61020810.</w:t>
      </w:r>
    </w:p>
    <w:p w14:paraId="63B1556E"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[9]</w:t>
      </w:r>
      <w:r w:rsidRPr="00006850">
        <w:rPr>
          <w:rFonts w:ascii="Calibri" w:hAnsi="Calibri" w:cs="Calibri"/>
          <w:noProof/>
          <w:szCs w:val="24"/>
        </w:rPr>
        <w:tab/>
        <w:t>Paté-Cornell E. On “Black Swans” and “Perfect Storms”: Risk Analysis and Management When Statistics Are Not Enough. Risk Anal 2012;32:1823–33. doi:10.1111/j.1539-6924.2011.01787.x.</w:t>
      </w:r>
    </w:p>
    <w:p w14:paraId="25273A2C"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lastRenderedPageBreak/>
        <w:t>[10]</w:t>
      </w:r>
      <w:r w:rsidRPr="00006850">
        <w:rPr>
          <w:rFonts w:ascii="Calibri" w:hAnsi="Calibri" w:cs="Calibri"/>
          <w:noProof/>
          <w:szCs w:val="24"/>
        </w:rPr>
        <w:tab/>
        <w:t>Haugen S, Vinnem JE. Perspectives on risk and the unforeseen. vol. 137. 2015. doi:10.1016/j.ress.2014.12.009.</w:t>
      </w:r>
    </w:p>
    <w:p w14:paraId="6CEF8253"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[11]</w:t>
      </w:r>
      <w:r w:rsidRPr="00006850">
        <w:rPr>
          <w:rFonts w:ascii="Calibri" w:hAnsi="Calibri" w:cs="Calibri"/>
          <w:noProof/>
          <w:szCs w:val="24"/>
        </w:rPr>
        <w:tab/>
        <w:t>Sornette D. Dragon-kings, black swans, and the prediction of crises. Int J Terrasp Sci Eng 2009;2:1–18.</w:t>
      </w:r>
    </w:p>
    <w:p w14:paraId="3B6789E9"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[12]</w:t>
      </w:r>
      <w:r w:rsidRPr="00006850">
        <w:rPr>
          <w:rFonts w:ascii="Calibri" w:hAnsi="Calibri" w:cs="Calibri"/>
          <w:noProof/>
          <w:szCs w:val="24"/>
        </w:rPr>
        <w:tab/>
        <w:t>Weatherall JO. The physics of wall street: a brief history of predicting the unpredictable. 2012.</w:t>
      </w:r>
    </w:p>
    <w:p w14:paraId="0E228EE2"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[13]</w:t>
      </w:r>
      <w:r w:rsidRPr="00006850">
        <w:rPr>
          <w:rFonts w:ascii="Calibri" w:hAnsi="Calibri" w:cs="Calibri"/>
          <w:noProof/>
          <w:szCs w:val="24"/>
        </w:rPr>
        <w:tab/>
        <w:t>Sornette A, Sornette D. Self-Organized Criticality and Earthquakes. Europhys Lett 1989;9:197–202. doi:10.1209/0295-5075/9/3/002.</w:t>
      </w:r>
    </w:p>
    <w:p w14:paraId="5ED02268"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[14]</w:t>
      </w:r>
      <w:r w:rsidRPr="00006850">
        <w:rPr>
          <w:rFonts w:ascii="Calibri" w:hAnsi="Calibri" w:cs="Calibri"/>
          <w:noProof/>
          <w:szCs w:val="24"/>
        </w:rPr>
        <w:tab/>
        <w:t>Paltrinieri N, Oien K, Cozzani V. Assessment and comparison of two early warning indicator methods in the perspective of prevention of atypical accident scenarios. Reliab Eng Syst Saf 2012;108:21–31. doi:10.1016/j.ress.2012.06.017.</w:t>
      </w:r>
    </w:p>
    <w:p w14:paraId="71C4D35C"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[15]</w:t>
      </w:r>
      <w:r w:rsidRPr="00006850">
        <w:rPr>
          <w:rFonts w:ascii="Calibri" w:hAnsi="Calibri" w:cs="Calibri"/>
          <w:noProof/>
          <w:szCs w:val="24"/>
        </w:rPr>
        <w:tab/>
        <w:t>Paltrinieri N, Oien K, Tugnoli A, Cozzani V. Atypical accident scenarios: From identification to prevention of underlying causes. vol. 31. 2013. doi:10.3303/CET1331091.</w:t>
      </w:r>
    </w:p>
    <w:p w14:paraId="26ED59A0"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[16]</w:t>
      </w:r>
      <w:r w:rsidRPr="00006850">
        <w:rPr>
          <w:rFonts w:ascii="Calibri" w:hAnsi="Calibri" w:cs="Calibri"/>
          <w:noProof/>
          <w:szCs w:val="24"/>
        </w:rPr>
        <w:tab/>
        <w:t>Paltrinieri N, Khan F. Chapter 2 – New Definitions of Old Issues and Need for Continuous Improvement. Dyn. Risk Anal. Chem. Pet. Ind., 2016, p. 13–21. doi:10.1016/B978-0-12-803765-2.00002-0.</w:t>
      </w:r>
    </w:p>
    <w:p w14:paraId="7A94037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[17]</w:t>
      </w:r>
      <w:r w:rsidRPr="00006850">
        <w:rPr>
          <w:rFonts w:ascii="Calibri" w:hAnsi="Calibri" w:cs="Calibri"/>
          <w:noProof/>
          <w:szCs w:val="24"/>
        </w:rPr>
        <w:tab/>
        <w:t>Øien K, Utne IB, Herrera IA. Building Safety indicators: Part 1 - Theoretical foundation. Saf Sci 2011;49:148–61. doi:10.1016/j.ssci.2010.05.012.</w:t>
      </w:r>
    </w:p>
    <w:p w14:paraId="1B571E11"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[18]</w:t>
      </w:r>
      <w:r w:rsidRPr="00006850">
        <w:rPr>
          <w:rFonts w:ascii="Calibri" w:hAnsi="Calibri" w:cs="Calibri"/>
          <w:noProof/>
          <w:szCs w:val="24"/>
        </w:rPr>
        <w:tab/>
        <w:t>UK Secretary of State. COMAH - The Control of Major Accident Hazards Regulations - 2015 No. 483 2015:44.</w:t>
      </w:r>
    </w:p>
    <w:p w14:paraId="7829409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[19]</w:t>
      </w:r>
      <w:r w:rsidRPr="00006850">
        <w:rPr>
          <w:rFonts w:ascii="Calibri" w:hAnsi="Calibri" w:cs="Calibri"/>
          <w:noProof/>
          <w:szCs w:val="24"/>
        </w:rPr>
        <w:tab/>
        <w:t>HSE. The Control of Major Accident Hazards (COMAH) Regulations. Third. London: Health and Safety Executive (HSE); 2015.</w:t>
      </w:r>
    </w:p>
    <w:p w14:paraId="61A11AC8"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[20]</w:t>
      </w:r>
      <w:r w:rsidRPr="00006850">
        <w:rPr>
          <w:rFonts w:ascii="Calibri" w:hAnsi="Calibri" w:cs="Calibri"/>
          <w:noProof/>
          <w:szCs w:val="24"/>
        </w:rPr>
        <w:tab/>
        <w:t>COMAH Competent Authorities. Site Prioritisation Methodology. Bootle, UK: 2013.</w:t>
      </w:r>
    </w:p>
    <w:p w14:paraId="7C8D50C8"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[21]</w:t>
      </w:r>
      <w:r w:rsidRPr="00006850">
        <w:rPr>
          <w:rFonts w:ascii="Calibri" w:hAnsi="Calibri" w:cs="Calibri"/>
          <w:noProof/>
          <w:szCs w:val="24"/>
        </w:rPr>
        <w:tab/>
        <w:t>COMAH Competent Authorities. Process safety performance indicators (Operational Delivery Guide). Bootle, United Kingdom: 2012.</w:t>
      </w:r>
    </w:p>
    <w:p w14:paraId="5460F899"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006850">
        <w:rPr>
          <w:rFonts w:ascii="Calibri" w:hAnsi="Calibri" w:cs="Calibri"/>
          <w:noProof/>
          <w:szCs w:val="24"/>
        </w:rPr>
        <w:t>[22]</w:t>
      </w:r>
      <w:r w:rsidRPr="00006850">
        <w:rPr>
          <w:rFonts w:ascii="Calibri" w:hAnsi="Calibri" w:cs="Calibri"/>
          <w:noProof/>
          <w:szCs w:val="24"/>
        </w:rPr>
        <w:tab/>
        <w:t xml:space="preserve">Tinmannsvik RK, Hokstad P, Paltrinieri N. Methodology for monitoring safety level development in and around Seveso establishments. </w:t>
      </w:r>
      <w:r w:rsidRPr="001328BE">
        <w:rPr>
          <w:rFonts w:ascii="Calibri" w:hAnsi="Calibri" w:cs="Calibri"/>
          <w:noProof/>
          <w:szCs w:val="24"/>
          <w:lang w:val="nb-NO"/>
        </w:rPr>
        <w:t>Trondheim, Norway: 2013.</w:t>
      </w:r>
    </w:p>
    <w:p w14:paraId="272DEDCF"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[23]</w:t>
      </w:r>
      <w:r w:rsidRPr="001328BE">
        <w:rPr>
          <w:rFonts w:ascii="Calibri" w:hAnsi="Calibri" w:cs="Calibri"/>
          <w:noProof/>
          <w:szCs w:val="24"/>
          <w:lang w:val="nb-NO"/>
        </w:rPr>
        <w:tab/>
        <w:t>INERIS. Pilotage de la sécurité par les indicateurs de performance. Verneuil En Halatte, France: 2015.</w:t>
      </w:r>
    </w:p>
    <w:p w14:paraId="2808EB14"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[24]</w:t>
      </w:r>
      <w:r w:rsidRPr="001328BE">
        <w:rPr>
          <w:rFonts w:ascii="Calibri" w:hAnsi="Calibri" w:cs="Calibri"/>
          <w:noProof/>
          <w:szCs w:val="24"/>
          <w:lang w:val="nb-NO"/>
        </w:rPr>
        <w:tab/>
        <w:t>Ministère de l’écologie du développement durable et de l’énergie. Décret no 2014-284 du 3 mars 2014 modifiant le titre Ier du livre V du code de l’environnement. J Off La République Fr 2014.</w:t>
      </w:r>
    </w:p>
    <w:p w14:paraId="792F1FAD"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1328BE">
        <w:rPr>
          <w:rFonts w:ascii="Calibri" w:hAnsi="Calibri" w:cs="Calibri"/>
          <w:noProof/>
          <w:szCs w:val="24"/>
          <w:lang w:val="nb-NO"/>
        </w:rPr>
        <w:t>[25]</w:t>
      </w:r>
      <w:r w:rsidRPr="001328BE">
        <w:rPr>
          <w:rFonts w:ascii="Calibri" w:hAnsi="Calibri" w:cs="Calibri"/>
          <w:noProof/>
          <w:szCs w:val="24"/>
          <w:lang w:val="nb-NO"/>
        </w:rPr>
        <w:tab/>
        <w:t xml:space="preserve">Ministère de l’écologie du développement durable et de l’énergie. </w:t>
      </w:r>
      <w:r w:rsidRPr="00006850">
        <w:rPr>
          <w:rFonts w:ascii="Calibri" w:hAnsi="Calibri" w:cs="Calibri"/>
          <w:noProof/>
          <w:szCs w:val="24"/>
        </w:rPr>
        <w:t>Décret no 2014-285 du 3 mars 2014 modifiant la nomenclature des installations classées pour la protection de l’environnement. J Off La République Fr 2014.</w:t>
      </w:r>
    </w:p>
    <w:p w14:paraId="1FDF1FA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[26]</w:t>
      </w:r>
      <w:r w:rsidRPr="00006850">
        <w:rPr>
          <w:rFonts w:ascii="Calibri" w:hAnsi="Calibri" w:cs="Calibri"/>
          <w:noProof/>
          <w:szCs w:val="24"/>
        </w:rPr>
        <w:tab/>
        <w:t>French Ministry of Ecology Sustainable Development and Energy. ARIA (analysis, research and information on accidents) 2016. http://www.aria.developpement-durable.gouv.fr/.</w:t>
      </w:r>
    </w:p>
    <w:p w14:paraId="4DCDB0B7"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it-IT"/>
        </w:rPr>
      </w:pPr>
      <w:r w:rsidRPr="001328BE">
        <w:rPr>
          <w:rFonts w:ascii="Calibri" w:hAnsi="Calibri" w:cs="Calibri"/>
          <w:noProof/>
          <w:szCs w:val="24"/>
          <w:lang w:val="it-IT"/>
        </w:rPr>
        <w:t>[27]</w:t>
      </w:r>
      <w:r w:rsidRPr="001328BE">
        <w:rPr>
          <w:rFonts w:ascii="Calibri" w:hAnsi="Calibri" w:cs="Calibri"/>
          <w:noProof/>
          <w:szCs w:val="24"/>
          <w:lang w:val="it-IT"/>
        </w:rPr>
        <w:tab/>
        <w:t>Consigio dei Ministri. Decreto legislativo 26 giugno 2015, n. 105. Gazz Uff 2015.</w:t>
      </w:r>
    </w:p>
    <w:p w14:paraId="67014A06"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it-IT"/>
        </w:rPr>
      </w:pPr>
      <w:r w:rsidRPr="001328BE">
        <w:rPr>
          <w:rFonts w:ascii="Calibri" w:hAnsi="Calibri" w:cs="Calibri"/>
          <w:noProof/>
          <w:szCs w:val="24"/>
          <w:lang w:val="it-IT"/>
        </w:rPr>
        <w:t>[28]</w:t>
      </w:r>
      <w:r w:rsidRPr="001328BE">
        <w:rPr>
          <w:rFonts w:ascii="Calibri" w:hAnsi="Calibri" w:cs="Calibri"/>
          <w:noProof/>
          <w:szCs w:val="24"/>
          <w:lang w:val="it-IT"/>
        </w:rPr>
        <w:tab/>
        <w:t>Alberto R. Workshop P - Direttiva Seveso: presente e futuro degli stabilimenti a rischio di incidente rilevante 2015.</w:t>
      </w:r>
    </w:p>
    <w:p w14:paraId="3781B773"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[29]</w:t>
      </w:r>
      <w:r w:rsidRPr="001328BE">
        <w:rPr>
          <w:rFonts w:ascii="Calibri" w:hAnsi="Calibri" w:cs="Calibri"/>
          <w:noProof/>
          <w:szCs w:val="24"/>
          <w:lang w:val="nb-NO"/>
        </w:rPr>
        <w:tab/>
        <w:t xml:space="preserve">Sol VM, Bollen LAA, Kooi ES, Manuel HJ. Handreiking voor inspectie van Brzo-bedrijven. </w:t>
      </w:r>
      <w:r w:rsidRPr="001328BE">
        <w:rPr>
          <w:rFonts w:ascii="Calibri" w:hAnsi="Calibri" w:cs="Calibri"/>
          <w:noProof/>
          <w:szCs w:val="24"/>
          <w:lang w:val="nb-NO"/>
        </w:rPr>
        <w:lastRenderedPageBreak/>
        <w:t>Bilthoven, The Netherlands: 2015.</w:t>
      </w:r>
    </w:p>
    <w:p w14:paraId="06678681"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[30]</w:t>
      </w:r>
      <w:r w:rsidRPr="001328BE">
        <w:rPr>
          <w:rFonts w:ascii="Calibri" w:hAnsi="Calibri" w:cs="Calibri"/>
          <w:noProof/>
          <w:szCs w:val="24"/>
          <w:lang w:val="nb-NO"/>
        </w:rPr>
        <w:tab/>
        <w:t>Staatssecretaris van Infrastructuur en Milieu. Besluit risico’s zware ongevallen 2015. Overheid 2015.</w:t>
      </w:r>
    </w:p>
    <w:p w14:paraId="4C9FC087"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[31]</w:t>
      </w:r>
      <w:r w:rsidRPr="001328BE">
        <w:rPr>
          <w:rFonts w:ascii="Calibri" w:hAnsi="Calibri" w:cs="Calibri"/>
          <w:noProof/>
          <w:szCs w:val="24"/>
          <w:lang w:val="nb-NO"/>
        </w:rPr>
        <w:tab/>
        <w:t>Valtioneuvosto. Asetus vaarallisten kemikaalien käsittelyn ja varastoinnin valvonnasta 21.5.2015/685 2015.</w:t>
      </w:r>
    </w:p>
    <w:p w14:paraId="27A9E7B1"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1328BE">
        <w:rPr>
          <w:rFonts w:ascii="Calibri" w:hAnsi="Calibri" w:cs="Calibri"/>
          <w:noProof/>
          <w:szCs w:val="24"/>
          <w:lang w:val="nb-NO"/>
        </w:rPr>
        <w:t>[32]</w:t>
      </w:r>
      <w:r w:rsidRPr="001328BE">
        <w:rPr>
          <w:rFonts w:ascii="Calibri" w:hAnsi="Calibri" w:cs="Calibri"/>
          <w:noProof/>
          <w:szCs w:val="24"/>
          <w:lang w:val="nb-NO"/>
        </w:rPr>
        <w:tab/>
        <w:t>Tukes. Periodical inpsection - agenda. Helsinki, Finland: 2005.</w:t>
      </w:r>
    </w:p>
    <w:p w14:paraId="3C2A3350"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1328BE">
        <w:rPr>
          <w:rFonts w:ascii="Calibri" w:hAnsi="Calibri" w:cs="Calibri"/>
          <w:noProof/>
          <w:szCs w:val="24"/>
          <w:lang w:val="nb-NO"/>
        </w:rPr>
        <w:t>[33]</w:t>
      </w:r>
      <w:r w:rsidRPr="001328BE">
        <w:rPr>
          <w:rFonts w:ascii="Calibri" w:hAnsi="Calibri" w:cs="Calibri"/>
          <w:noProof/>
          <w:szCs w:val="24"/>
          <w:lang w:val="nb-NO"/>
        </w:rPr>
        <w:tab/>
        <w:t xml:space="preserve">Justis- og beredskapsdepartementet. Forskrift om tiltak for å forebygge og begrense konsekvensene av storulykker i virksomheter der farlige kjemikalier forekommer (storulykkeforskriften). </w:t>
      </w:r>
      <w:r w:rsidRPr="00006850">
        <w:rPr>
          <w:rFonts w:ascii="Calibri" w:hAnsi="Calibri" w:cs="Calibri"/>
          <w:noProof/>
          <w:szCs w:val="24"/>
        </w:rPr>
        <w:t>LOVDATA 2016.</w:t>
      </w:r>
    </w:p>
    <w:p w14:paraId="39FF5EE0"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[34]</w:t>
      </w:r>
      <w:r w:rsidRPr="00006850">
        <w:rPr>
          <w:rFonts w:ascii="Calibri" w:hAnsi="Calibri" w:cs="Calibri"/>
          <w:noProof/>
          <w:szCs w:val="24"/>
        </w:rPr>
        <w:tab/>
        <w:t>Villa V, Paltrinieri N, Khan F, Cozzani V. Towards dynamic risk analysis: A review of the risk assessment approach and its limitations in the chemical process industry. Saf Sci 2016;89:77–93. doi:http://dx.doi.org/10.1016/j.ssci.2016.06.002.</w:t>
      </w:r>
    </w:p>
    <w:p w14:paraId="14E796E9"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[35]</w:t>
      </w:r>
      <w:r w:rsidRPr="00006850">
        <w:rPr>
          <w:rFonts w:ascii="Calibri" w:hAnsi="Calibri" w:cs="Calibri"/>
          <w:noProof/>
          <w:szCs w:val="24"/>
        </w:rPr>
        <w:tab/>
        <w:t>Khakzad N, Khan F, Amyotte P. Dynamic risk analysis using bow-tie approach. Reliab Eng Syst Saf 2012;104:36–44.</w:t>
      </w:r>
    </w:p>
    <w:p w14:paraId="139532D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[36]</w:t>
      </w:r>
      <w:r w:rsidRPr="00006850">
        <w:rPr>
          <w:rFonts w:ascii="Calibri" w:hAnsi="Calibri" w:cs="Calibri"/>
          <w:noProof/>
          <w:szCs w:val="24"/>
        </w:rPr>
        <w:tab/>
        <w:t>Khakzad N, Khan F, Paltrinieri N. On the application of near accident data to risk analysis of major accidents. Reliab Eng Syst Saf 2014;126. doi:10.1016/j.ress.2014.01.015.</w:t>
      </w:r>
    </w:p>
    <w:p w14:paraId="5DCB9BB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[37]</w:t>
      </w:r>
      <w:r w:rsidRPr="00006850">
        <w:rPr>
          <w:rFonts w:ascii="Calibri" w:hAnsi="Calibri" w:cs="Calibri"/>
          <w:noProof/>
          <w:szCs w:val="24"/>
        </w:rPr>
        <w:tab/>
        <w:t>Khakzad N, Khan F, Amyotte P. Quantitative risk analysis of offshore drilling operations: A Bayesian approach. Saf Sci 2013;57:108–17. doi:10.1016/j.ssci.2013.01.022.</w:t>
      </w:r>
    </w:p>
    <w:p w14:paraId="6722D91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[38]</w:t>
      </w:r>
      <w:r w:rsidRPr="00006850">
        <w:rPr>
          <w:rFonts w:ascii="Calibri" w:hAnsi="Calibri" w:cs="Calibri"/>
          <w:noProof/>
          <w:szCs w:val="24"/>
        </w:rPr>
        <w:tab/>
        <w:t>Khakzad N, Khan F, Amyotte P. Dynamic safety analysis of process systems by mapping bow-tie into Bayesian network. Process Saf Environ Prot 2013;91:46–53. doi:10.1016/j.psep.2012.01.005.</w:t>
      </w:r>
    </w:p>
    <w:p w14:paraId="3EEEEDA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[39]</w:t>
      </w:r>
      <w:r w:rsidRPr="00006850">
        <w:rPr>
          <w:rFonts w:ascii="Calibri" w:hAnsi="Calibri" w:cs="Calibri"/>
          <w:noProof/>
          <w:szCs w:val="24"/>
        </w:rPr>
        <w:tab/>
        <w:t>Paltrinieri N, Khan F. Dynamic Risk Analysis in the Chemical and Petroleum Industry: Evolution and Interaction with Parallel Disciplines in the Perspective of Industrial Application. 1st ed. Elsevier Science; 2016.</w:t>
      </w:r>
    </w:p>
    <w:p w14:paraId="6F1FA5C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[40]</w:t>
      </w:r>
      <w:r w:rsidRPr="00006850">
        <w:rPr>
          <w:rFonts w:ascii="Calibri" w:hAnsi="Calibri" w:cs="Calibri"/>
          <w:noProof/>
          <w:szCs w:val="24"/>
        </w:rPr>
        <w:tab/>
        <w:t>Kaplan S, Garrick BJ. On The Quantitative Definition of Risk. Risk Anal 1981;1:11–27. doi:10.1111/j.1539-6924.1981.tb01350.x.</w:t>
      </w:r>
    </w:p>
    <w:p w14:paraId="2C28F25B"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[41]</w:t>
      </w:r>
      <w:r w:rsidRPr="00006850">
        <w:rPr>
          <w:rFonts w:ascii="Calibri" w:hAnsi="Calibri" w:cs="Calibri"/>
          <w:noProof/>
          <w:szCs w:val="24"/>
        </w:rPr>
        <w:tab/>
        <w:t>NORSOK. Standard Z-013, Risk and Emergency Preparedness Analysis. Third Edit. Lysaker, Norway: Standards Norway; 2010.</w:t>
      </w:r>
    </w:p>
    <w:p w14:paraId="39E66626"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[42]</w:t>
      </w:r>
      <w:r w:rsidRPr="00006850">
        <w:rPr>
          <w:rFonts w:ascii="Calibri" w:hAnsi="Calibri" w:cs="Calibri"/>
          <w:noProof/>
          <w:szCs w:val="24"/>
        </w:rPr>
        <w:tab/>
        <w:t>Aven T, Krohn BS. A new perspective on how to understand, assess and manage risk and the unforeseen. Reliab Eng Syst Saf 2014;121:1–10. doi:10.1016/j.ress.2013.07.005.</w:t>
      </w:r>
    </w:p>
    <w:p w14:paraId="56E9988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[43]</w:t>
      </w:r>
      <w:r w:rsidRPr="00006850">
        <w:rPr>
          <w:rFonts w:ascii="Calibri" w:hAnsi="Calibri" w:cs="Calibri"/>
          <w:noProof/>
          <w:szCs w:val="24"/>
        </w:rPr>
        <w:tab/>
        <w:t>Paltrinieri N, Tugnoli A, Buston J, Wardman M, Cozzani V. Dynamic Procedure for Atypical Scenarios Identification (DyPASI): A new systematic HAZID tool. J Loss Prev Process Ind 2013;26:683–95. doi:10.1016/j.jlp.2013.01.006.</w:t>
      </w:r>
    </w:p>
    <w:p w14:paraId="5A8D028D"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[44]</w:t>
      </w:r>
      <w:r w:rsidRPr="00006850">
        <w:rPr>
          <w:rFonts w:ascii="Calibri" w:hAnsi="Calibri" w:cs="Calibri"/>
          <w:noProof/>
          <w:szCs w:val="24"/>
        </w:rPr>
        <w:tab/>
        <w:t>Paltrinieri N, Tugnoli A, Cozzani V. Hazard identification for innovative LNG regasification technologies. Reliab Eng Syst Saf 2015;137:18–28. doi:10.1016/j.ress.2014.12.006.</w:t>
      </w:r>
    </w:p>
    <w:p w14:paraId="6EA7CC10"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[45]</w:t>
      </w:r>
      <w:r w:rsidRPr="00006850">
        <w:rPr>
          <w:rFonts w:ascii="Calibri" w:hAnsi="Calibri" w:cs="Calibri"/>
          <w:noProof/>
          <w:szCs w:val="24"/>
        </w:rPr>
        <w:tab/>
        <w:t>CCPS. Guidelines for Chemical Process Quantitative Risk Analysis. Second. New York: Center for Chemical Process Safety of the American Institute of Chemical Engineers; 2000.</w:t>
      </w:r>
    </w:p>
    <w:p w14:paraId="364C70C8"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[46]</w:t>
      </w:r>
      <w:r w:rsidRPr="00006850">
        <w:rPr>
          <w:rFonts w:ascii="Calibri" w:hAnsi="Calibri" w:cs="Calibri"/>
          <w:noProof/>
          <w:szCs w:val="24"/>
        </w:rPr>
        <w:tab/>
        <w:t>Delvosalle C, Fievez C, Pipart A, Debray B. ARAMIS project: a comprehensive methodology for the identification of reference accident scenarios in process industries. J Hazard Mater 2006;130:200–19. doi:10.1016/j.jhazmat.2005.07.005.</w:t>
      </w:r>
    </w:p>
    <w:p w14:paraId="2D8F82F2"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[47]</w:t>
      </w:r>
      <w:r w:rsidRPr="00006850">
        <w:rPr>
          <w:rFonts w:ascii="Calibri" w:hAnsi="Calibri" w:cs="Calibri"/>
          <w:noProof/>
          <w:szCs w:val="24"/>
        </w:rPr>
        <w:tab/>
        <w:t xml:space="preserve">Paltrinieri N, Tugnoli A, Cozzani V. Chapter 4 – Dynamic Hazard Identification: Tutorial and </w:t>
      </w:r>
      <w:r w:rsidRPr="00006850">
        <w:rPr>
          <w:rFonts w:ascii="Calibri" w:hAnsi="Calibri" w:cs="Calibri"/>
          <w:noProof/>
          <w:szCs w:val="24"/>
        </w:rPr>
        <w:lastRenderedPageBreak/>
        <w:t>Examples. Dyn. Risk Anal. Chem. Pet. Ind., 2016, p. 37–48. doi:10.1016/B978-0-12-803765-2.00004-4.</w:t>
      </w:r>
    </w:p>
    <w:p w14:paraId="759F5308"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[48]</w:t>
      </w:r>
      <w:r w:rsidRPr="00006850">
        <w:rPr>
          <w:rFonts w:ascii="Calibri" w:hAnsi="Calibri" w:cs="Calibri"/>
          <w:noProof/>
          <w:szCs w:val="24"/>
        </w:rPr>
        <w:tab/>
        <w:t>Zhao J, Cui L, Zhao L, Qiu T, Chen B. Learning HAZOP expert system by case-based reasoning and ontology. Comput Chem Eng 2009;33:371–8. doi:10.1016/j.compchemeng.2008.10.006.</w:t>
      </w:r>
    </w:p>
    <w:p w14:paraId="7C4140EE"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[49]</w:t>
      </w:r>
      <w:r w:rsidRPr="00006850">
        <w:rPr>
          <w:rFonts w:ascii="Calibri" w:hAnsi="Calibri" w:cs="Calibri"/>
          <w:noProof/>
          <w:szCs w:val="24"/>
        </w:rPr>
        <w:tab/>
        <w:t>Petroleum Safety Authority. Principles for barrier management in the petroleum industry. Stavanger, Norway: 2013.</w:t>
      </w:r>
    </w:p>
    <w:p w14:paraId="6E64E15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[50]</w:t>
      </w:r>
      <w:r w:rsidRPr="00006850">
        <w:rPr>
          <w:rFonts w:ascii="Calibri" w:hAnsi="Calibri" w:cs="Calibri"/>
          <w:noProof/>
          <w:szCs w:val="24"/>
        </w:rPr>
        <w:tab/>
        <w:t>Hauge S, Okstad E, Paltrinieri N, Edwin N, Vatn J, Bodsberg L. Handbook for monitoring of barrier status and associated risk in the operational phase, the risk barometer approach. SINTEF F27045. Trondheim, Norway: 2015.</w:t>
      </w:r>
    </w:p>
    <w:p w14:paraId="2F26DD8B"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[51]</w:t>
      </w:r>
      <w:r w:rsidRPr="00006850">
        <w:rPr>
          <w:rFonts w:ascii="Calibri" w:hAnsi="Calibri" w:cs="Calibri"/>
          <w:noProof/>
          <w:szCs w:val="24"/>
        </w:rPr>
        <w:tab/>
        <w:t>Scarponi GE, Paltrinieri N, Khan F, Cozzani V. Chapter 7 - Reactive and Proactive Approaches: Tutorials and Example. Dyn. Risk Anal. Chem. Pet. Ind., Butterworth - Heinemann; 2016, p. 75–92.</w:t>
      </w:r>
    </w:p>
    <w:p w14:paraId="010DE3DC"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[52]</w:t>
      </w:r>
      <w:r w:rsidRPr="00006850">
        <w:rPr>
          <w:rFonts w:ascii="Calibri" w:hAnsi="Calibri" w:cs="Calibri"/>
          <w:noProof/>
          <w:szCs w:val="24"/>
        </w:rPr>
        <w:tab/>
        <w:t>Stoessel F. Thermal Saftey of Chemical Processes. Weinheim: 2008.</w:t>
      </w:r>
    </w:p>
    <w:p w14:paraId="0CEB118B"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[53]</w:t>
      </w:r>
      <w:r w:rsidRPr="00006850">
        <w:rPr>
          <w:rFonts w:ascii="Calibri" w:hAnsi="Calibri" w:cs="Calibri"/>
          <w:noProof/>
          <w:szCs w:val="24"/>
        </w:rPr>
        <w:tab/>
        <w:t>Varma A, Morbidelli M, Wu H. Parametric sensitivity in chemical systems. Cambridge University Press; 2005.</w:t>
      </w:r>
    </w:p>
    <w:p w14:paraId="310CB1D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[54]</w:t>
      </w:r>
      <w:r w:rsidRPr="00006850">
        <w:rPr>
          <w:rFonts w:ascii="Calibri" w:hAnsi="Calibri" w:cs="Calibri"/>
          <w:noProof/>
          <w:szCs w:val="24"/>
        </w:rPr>
        <w:tab/>
        <w:t>Copelli S, Torretta V, Pasturenzi C, Derudi M, Cattaneo CS, Rota R. On the divergence criterion for runaway detection: Application to complex controlled systems. J Loss Prev Process Ind 2014;28:92–100. doi:10.1016/j.jlp.2013.05.004.</w:t>
      </w:r>
    </w:p>
    <w:p w14:paraId="4F0ED710"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[55]</w:t>
      </w:r>
      <w:r w:rsidRPr="00006850">
        <w:rPr>
          <w:rFonts w:ascii="Calibri" w:hAnsi="Calibri" w:cs="Calibri"/>
          <w:noProof/>
          <w:szCs w:val="24"/>
        </w:rPr>
        <w:tab/>
        <w:t>Rippin DWT. Batch process systems engineering: A retrospective and prospective review. Comput Chem Eng 1993;17:S1–13. doi:10.1016/0098-1354(93)80201-W.</w:t>
      </w:r>
    </w:p>
    <w:p w14:paraId="075D561F"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[56]</w:t>
      </w:r>
      <w:r w:rsidRPr="00006850">
        <w:rPr>
          <w:rFonts w:ascii="Calibri" w:hAnsi="Calibri" w:cs="Calibri"/>
          <w:noProof/>
          <w:szCs w:val="24"/>
        </w:rPr>
        <w:tab/>
        <w:t>Casson Moreno V, Salzano E, Khan F. Chapter 11 – Assessing the Severity of Runaway Reactions. Dyn. Risk Anal. Chem. Pet. Ind., 2016, p. 127–38. doi:10.1016/B978-0-12-803765-2.00011-1.</w:t>
      </w:r>
    </w:p>
    <w:p w14:paraId="22BDA23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[57]</w:t>
      </w:r>
      <w:r w:rsidRPr="00006850">
        <w:rPr>
          <w:rFonts w:ascii="Calibri" w:hAnsi="Calibri" w:cs="Calibri"/>
          <w:noProof/>
          <w:szCs w:val="24"/>
        </w:rPr>
        <w:tab/>
        <w:t>Group HW. HarsBook: A Technical Guide for the Assessment of Highly Reactive Chemical Systems. DECHEMA; 2002.</w:t>
      </w:r>
    </w:p>
    <w:p w14:paraId="60046E8B"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[58]</w:t>
      </w:r>
      <w:r w:rsidRPr="00006850">
        <w:rPr>
          <w:rFonts w:ascii="Calibri" w:hAnsi="Calibri" w:cs="Calibri"/>
          <w:noProof/>
          <w:szCs w:val="24"/>
        </w:rPr>
        <w:tab/>
        <w:t>De Marchi B, Funtowicz S, Ravetz J. Seveso: A paradoxical classic disaster. Long Road to Recover Community Responses to Ind Disaster 1996:86–120.</w:t>
      </w:r>
    </w:p>
    <w:p w14:paraId="2511B98B"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[59]</w:t>
      </w:r>
      <w:r w:rsidRPr="00006850">
        <w:rPr>
          <w:rFonts w:ascii="Calibri" w:hAnsi="Calibri" w:cs="Calibri"/>
          <w:noProof/>
          <w:szCs w:val="24"/>
        </w:rPr>
        <w:tab/>
        <w:t>Sam Mannan. Lees’ Loss Prevention in the process industries. vol. 1. Butterworth-Heinemann, Elsevier; 2005.</w:t>
      </w:r>
    </w:p>
    <w:p w14:paraId="3407C451"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[60]</w:t>
      </w:r>
      <w:r w:rsidRPr="00006850">
        <w:rPr>
          <w:rFonts w:ascii="Calibri" w:hAnsi="Calibri" w:cs="Calibri"/>
          <w:noProof/>
          <w:szCs w:val="24"/>
        </w:rPr>
        <w:tab/>
        <w:t>Mocarelli P. Seveso: a teaching story. Chemosphere 2001;43:391–402.</w:t>
      </w:r>
    </w:p>
    <w:p w14:paraId="29032175"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[61]</w:t>
      </w:r>
      <w:r w:rsidRPr="00006850">
        <w:rPr>
          <w:rFonts w:ascii="Calibri" w:hAnsi="Calibri" w:cs="Calibri"/>
          <w:noProof/>
          <w:szCs w:val="24"/>
        </w:rPr>
        <w:tab/>
        <w:t>Paltrinieri N, Khan F, Amyotte P, Cozzani V. Dynamic approach to risk management: Application to the Hoeganaes metal dust accidents. Process Saf Environ Prot 2014;92:669–79. doi:10.1016/j.psep.2013.11.008.</w:t>
      </w:r>
    </w:p>
    <w:p w14:paraId="78274AA9"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[62]</w:t>
      </w:r>
      <w:r w:rsidRPr="00006850">
        <w:rPr>
          <w:rFonts w:ascii="Calibri" w:hAnsi="Calibri" w:cs="Calibri"/>
          <w:noProof/>
          <w:szCs w:val="24"/>
        </w:rPr>
        <w:tab/>
        <w:t>Khakzad N, Khan F, Paltrinieri N. On the application of near accident data to risk analysis of major accidents. Reliab Eng Syst Saf 2014;126:116–25. doi:10.1016/j.ress.2014.01.015.</w:t>
      </w:r>
    </w:p>
    <w:p w14:paraId="16682856"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[63]</w:t>
      </w:r>
      <w:r w:rsidRPr="00006850">
        <w:rPr>
          <w:rFonts w:ascii="Calibri" w:hAnsi="Calibri" w:cs="Calibri"/>
          <w:noProof/>
          <w:szCs w:val="24"/>
        </w:rPr>
        <w:tab/>
        <w:t>Paltrinieri N, Khan F, Cozzani V. Coupling of advanced techniques for dynamic risk management. J Risk Res 2014;18:1–21. doi:10.1080/13669877.2014.919515.</w:t>
      </w:r>
    </w:p>
    <w:p w14:paraId="34E0374C"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[64]</w:t>
      </w:r>
      <w:r w:rsidRPr="00006850">
        <w:rPr>
          <w:rFonts w:ascii="Calibri" w:hAnsi="Calibri" w:cs="Calibri"/>
          <w:noProof/>
          <w:szCs w:val="24"/>
        </w:rPr>
        <w:tab/>
        <w:t>Pasman HJ, Rogers WJ. Bayesian networks make LOPA more effective, QRA more transparent and flexible, and thus safety more definable! J Loss Prev Process Ind 2013;26:434–42. doi:10.1016/j.jlp.2012.07.016.</w:t>
      </w:r>
    </w:p>
    <w:p w14:paraId="18B62019"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szCs w:val="24"/>
        </w:rPr>
      </w:pPr>
      <w:r w:rsidRPr="00006850">
        <w:rPr>
          <w:rFonts w:ascii="Calibri" w:hAnsi="Calibri" w:cs="Calibri"/>
          <w:noProof/>
          <w:szCs w:val="24"/>
        </w:rPr>
        <w:t>[65]</w:t>
      </w:r>
      <w:r w:rsidRPr="00006850">
        <w:rPr>
          <w:rFonts w:ascii="Calibri" w:hAnsi="Calibri" w:cs="Calibri"/>
          <w:noProof/>
          <w:szCs w:val="24"/>
        </w:rPr>
        <w:tab/>
        <w:t xml:space="preserve">Paltrinieri N, Hokstad P. Dynamic risk assessment: Development of a basic structure. Saf. Reliab. Methodol. Appl. - Proc. Eur. Saf. Reliab. Conf. ESREL 2014, Wroclaw, Poland: 2015, p. 1385–92. </w:t>
      </w:r>
      <w:r w:rsidRPr="00006850">
        <w:rPr>
          <w:rFonts w:ascii="Calibri" w:hAnsi="Calibri" w:cs="Calibri"/>
          <w:noProof/>
          <w:szCs w:val="24"/>
        </w:rPr>
        <w:lastRenderedPageBreak/>
        <w:t>doi:10.1201/b17399-191.</w:t>
      </w:r>
    </w:p>
    <w:p w14:paraId="1DFA2F7C" w14:textId="77777777" w:rsidR="00006850" w:rsidRPr="001328BE" w:rsidRDefault="00006850" w:rsidP="00006850">
      <w:pPr>
        <w:widowControl w:val="0"/>
        <w:autoSpaceDE w:val="0"/>
        <w:autoSpaceDN w:val="0"/>
        <w:adjustRightInd w:val="0"/>
        <w:spacing w:line="240" w:lineRule="auto"/>
        <w:ind w:left="640" w:hanging="640"/>
        <w:rPr>
          <w:rFonts w:ascii="Calibri" w:hAnsi="Calibri" w:cs="Calibri"/>
          <w:noProof/>
          <w:szCs w:val="24"/>
          <w:lang w:val="nb-NO"/>
        </w:rPr>
      </w:pPr>
      <w:r w:rsidRPr="00006850">
        <w:rPr>
          <w:rFonts w:ascii="Calibri" w:hAnsi="Calibri" w:cs="Calibri"/>
          <w:noProof/>
          <w:szCs w:val="24"/>
        </w:rPr>
        <w:t>[66]</w:t>
      </w:r>
      <w:r w:rsidRPr="00006850">
        <w:rPr>
          <w:rFonts w:ascii="Calibri" w:hAnsi="Calibri" w:cs="Calibri"/>
          <w:noProof/>
          <w:szCs w:val="24"/>
        </w:rPr>
        <w:tab/>
        <w:t xml:space="preserve">Paltrinieri N, Scarponi G. Addressing Dynamic Risk in the Petroleum Industry by Means of Innovative Analysis Solutions. </w:t>
      </w:r>
      <w:r w:rsidRPr="001328BE">
        <w:rPr>
          <w:rFonts w:ascii="Calibri" w:hAnsi="Calibri" w:cs="Calibri"/>
          <w:noProof/>
          <w:szCs w:val="24"/>
          <w:lang w:val="nb-NO"/>
        </w:rPr>
        <w:t>Chem Eng Trans 2014;36:451–6. doi:10.3303/CET1436076.</w:t>
      </w:r>
    </w:p>
    <w:p w14:paraId="21FC57B4" w14:textId="77777777" w:rsidR="00006850" w:rsidRPr="00006850" w:rsidRDefault="00006850" w:rsidP="00006850">
      <w:pPr>
        <w:widowControl w:val="0"/>
        <w:autoSpaceDE w:val="0"/>
        <w:autoSpaceDN w:val="0"/>
        <w:adjustRightInd w:val="0"/>
        <w:spacing w:line="240" w:lineRule="auto"/>
        <w:ind w:left="640" w:hanging="640"/>
        <w:rPr>
          <w:rFonts w:ascii="Calibri" w:hAnsi="Calibri" w:cs="Calibri"/>
          <w:noProof/>
        </w:rPr>
      </w:pPr>
      <w:r w:rsidRPr="001328BE">
        <w:rPr>
          <w:rFonts w:ascii="Calibri" w:hAnsi="Calibri" w:cs="Calibri"/>
          <w:noProof/>
          <w:szCs w:val="24"/>
          <w:lang w:val="nb-NO"/>
        </w:rPr>
        <w:t>[67]</w:t>
      </w:r>
      <w:r w:rsidRPr="001328BE">
        <w:rPr>
          <w:rFonts w:ascii="Calibri" w:hAnsi="Calibri" w:cs="Calibri"/>
          <w:noProof/>
          <w:szCs w:val="24"/>
          <w:lang w:val="nb-NO"/>
        </w:rPr>
        <w:tab/>
        <w:t xml:space="preserve">Phimister JR, Bier VM, Kunreuther HC. </w:t>
      </w:r>
      <w:r w:rsidRPr="00006850">
        <w:rPr>
          <w:rFonts w:ascii="Calibri" w:hAnsi="Calibri" w:cs="Calibri"/>
          <w:noProof/>
          <w:szCs w:val="24"/>
        </w:rPr>
        <w:t>Accident precursor analysis and management: reducing technological risk through diligence. National Academies Press; 2004.</w:t>
      </w:r>
    </w:p>
    <w:p w14:paraId="19DC2B57" w14:textId="6818A2D8" w:rsidR="009207BA" w:rsidRDefault="00DF69D2" w:rsidP="00E86721">
      <w:r>
        <w:fldChar w:fldCharType="end"/>
      </w:r>
      <w:r w:rsidR="009207BA">
        <w:br w:type="page"/>
      </w:r>
    </w:p>
    <w:p w14:paraId="7862FAFA" w14:textId="124F5A35" w:rsidR="00A51546" w:rsidRDefault="009207BA" w:rsidP="009207BA">
      <w:pPr>
        <w:pStyle w:val="Heading1"/>
        <w:numPr>
          <w:ilvl w:val="0"/>
          <w:numId w:val="0"/>
        </w:numPr>
        <w:ind w:left="432" w:hanging="432"/>
      </w:pPr>
      <w:r>
        <w:lastRenderedPageBreak/>
        <w:t>Figures</w:t>
      </w:r>
    </w:p>
    <w:p w14:paraId="2E2310FC" w14:textId="469FFF04" w:rsidR="009207BA" w:rsidRPr="009207BA" w:rsidRDefault="009207BA" w:rsidP="009207BA">
      <w:r w:rsidRPr="00D85811">
        <w:rPr>
          <w:noProof/>
          <w:lang w:val="nb-NO" w:eastAsia="nb-NO"/>
        </w:rPr>
        <w:drawing>
          <wp:inline distT="0" distB="0" distL="0" distR="0" wp14:anchorId="03071E9D" wp14:editId="68A1C484">
            <wp:extent cx="5726752" cy="4037162"/>
            <wp:effectExtent l="19050" t="19050" r="2667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51" cy="4055279"/>
                    </a:xfrm>
                    <a:prstGeom prst="rect">
                      <a:avLst/>
                    </a:prstGeom>
                    <a:noFill/>
                    <a:ln>
                      <a:solidFill>
                        <a:schemeClr val="tx1"/>
                      </a:solidFill>
                    </a:ln>
                  </pic:spPr>
                </pic:pic>
              </a:graphicData>
            </a:graphic>
          </wp:inline>
        </w:drawing>
      </w:r>
    </w:p>
    <w:p w14:paraId="68AF9F78" w14:textId="40E11914" w:rsidR="00A51546" w:rsidRDefault="009207BA" w:rsidP="00DF69D2">
      <w:r w:rsidRPr="009207BA">
        <w:t xml:space="preserve">Figure </w:t>
      </w:r>
      <w:proofErr w:type="gramStart"/>
      <w:r w:rsidRPr="009207BA">
        <w:t>1</w:t>
      </w:r>
      <w:proofErr w:type="gramEnd"/>
      <w:r w:rsidRPr="009207BA">
        <w:t xml:space="preserve"> Risk analysis flow chart and suggested iterations</w:t>
      </w:r>
    </w:p>
    <w:p w14:paraId="1379399E" w14:textId="77777777" w:rsidR="009207BA" w:rsidRDefault="009207BA">
      <w:pPr>
        <w:spacing w:line="259" w:lineRule="auto"/>
        <w:jc w:val="left"/>
      </w:pPr>
      <w:r>
        <w:br w:type="page"/>
      </w:r>
    </w:p>
    <w:p w14:paraId="1C87D506" w14:textId="7313A774" w:rsidR="009207BA" w:rsidRDefault="009207BA" w:rsidP="00DF69D2">
      <w:del w:id="22" w:author="Nicola Paltrinieri" w:date="2017-03-22T18:08:00Z">
        <w:r w:rsidRPr="00382CCE" w:rsidDel="00A44CF5">
          <w:rPr>
            <w:noProof/>
            <w:lang w:val="nb-NO" w:eastAsia="nb-NO"/>
          </w:rPr>
          <w:lastRenderedPageBreak/>
          <w:drawing>
            <wp:inline distT="0" distB="0" distL="0" distR="0" wp14:anchorId="713057C5" wp14:editId="6966643A">
              <wp:extent cx="5690648" cy="2458528"/>
              <wp:effectExtent l="19050" t="19050" r="2476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504" t="-3214" r="-1502" b="-3654"/>
                      <a:stretch/>
                    </pic:blipFill>
                    <pic:spPr bwMode="auto">
                      <a:xfrm>
                        <a:off x="0" y="0"/>
                        <a:ext cx="5714535" cy="246884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del>
      <w:ins w:id="23" w:author="Nicola Paltrinieri" w:date="2017-03-22T18:09:00Z">
        <w:r w:rsidR="00A44CF5" w:rsidRPr="00A44CF5">
          <w:rPr>
            <w:noProof/>
            <w:lang w:val="nb-NO" w:eastAsia="nb-NO"/>
          </w:rPr>
          <w:drawing>
            <wp:inline distT="0" distB="0" distL="0" distR="0" wp14:anchorId="0121C83F" wp14:editId="02FE5C74">
              <wp:extent cx="5327650" cy="2317750"/>
              <wp:effectExtent l="19050" t="19050" r="254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851" t="-4465" r="-1729" b="-4167"/>
                      <a:stretch/>
                    </pic:blipFill>
                    <pic:spPr bwMode="auto">
                      <a:xfrm>
                        <a:off x="0" y="0"/>
                        <a:ext cx="5327650" cy="23177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ins>
    </w:p>
    <w:p w14:paraId="2DBAA424" w14:textId="77777777" w:rsidR="009207BA" w:rsidRDefault="009207BA" w:rsidP="00DF69D2">
      <w:r w:rsidRPr="009207BA">
        <w:t>Figure 2 Accident scenario describing release of hazardous material due to runaway reaction</w:t>
      </w:r>
    </w:p>
    <w:p w14:paraId="484F951D" w14:textId="77777777" w:rsidR="009207BA" w:rsidRDefault="009207BA">
      <w:pPr>
        <w:spacing w:line="259" w:lineRule="auto"/>
        <w:jc w:val="left"/>
      </w:pPr>
      <w:r>
        <w:br w:type="page"/>
      </w:r>
    </w:p>
    <w:p w14:paraId="57BE5473" w14:textId="77777777" w:rsidR="009207BA" w:rsidRDefault="009207BA" w:rsidP="00DF69D2">
      <w:r w:rsidRPr="009133C6">
        <w:rPr>
          <w:noProof/>
          <w:lang w:val="nb-NO" w:eastAsia="nb-NO"/>
        </w:rPr>
        <w:lastRenderedPageBreak/>
        <w:drawing>
          <wp:inline distT="0" distB="0" distL="0" distR="0" wp14:anchorId="5B41ABCF" wp14:editId="4B214E1C">
            <wp:extent cx="5760720" cy="25311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531110"/>
                    </a:xfrm>
                    <a:prstGeom prst="rect">
                      <a:avLst/>
                    </a:prstGeom>
                    <a:noFill/>
                    <a:ln>
                      <a:noFill/>
                    </a:ln>
                  </pic:spPr>
                </pic:pic>
              </a:graphicData>
            </a:graphic>
          </wp:inline>
        </w:drawing>
      </w:r>
    </w:p>
    <w:p w14:paraId="39D0CEBD" w14:textId="77777777" w:rsidR="009207BA" w:rsidRDefault="009207BA" w:rsidP="00DF69D2">
      <w:r w:rsidRPr="009207BA">
        <w:t xml:space="preserve">Figure </w:t>
      </w:r>
      <w:proofErr w:type="gramStart"/>
      <w:r w:rsidRPr="009207BA">
        <w:t>3</w:t>
      </w:r>
      <w:proofErr w:type="gramEnd"/>
      <w:r w:rsidRPr="009207BA">
        <w:t xml:space="preserve"> Representation of relationship between system performance monitoring and dynamic risk assessment</w:t>
      </w:r>
    </w:p>
    <w:p w14:paraId="294C1033" w14:textId="77777777" w:rsidR="009207BA" w:rsidRDefault="009207BA">
      <w:pPr>
        <w:spacing w:line="259" w:lineRule="auto"/>
        <w:jc w:val="left"/>
      </w:pPr>
      <w:r>
        <w:br w:type="page"/>
      </w:r>
    </w:p>
    <w:p w14:paraId="0BEE9DDD" w14:textId="77777777" w:rsidR="009207BA" w:rsidRDefault="009207BA" w:rsidP="00DF69D2">
      <w:r w:rsidRPr="000D770B">
        <w:rPr>
          <w:noProof/>
          <w:lang w:val="nb-NO" w:eastAsia="nb-NO"/>
        </w:rPr>
        <w:lastRenderedPageBreak/>
        <w:drawing>
          <wp:inline distT="0" distB="0" distL="0" distR="0" wp14:anchorId="2A20E264" wp14:editId="41CA60C1">
            <wp:extent cx="576072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65170"/>
                    </a:xfrm>
                    <a:prstGeom prst="rect">
                      <a:avLst/>
                    </a:prstGeom>
                    <a:noFill/>
                    <a:ln>
                      <a:noFill/>
                    </a:ln>
                  </pic:spPr>
                </pic:pic>
              </a:graphicData>
            </a:graphic>
          </wp:inline>
        </w:drawing>
      </w:r>
    </w:p>
    <w:p w14:paraId="196DB229" w14:textId="77777777" w:rsidR="009207BA" w:rsidRDefault="009207BA" w:rsidP="00DF69D2">
      <w:r w:rsidRPr="009207BA">
        <w:t xml:space="preserve">Figure </w:t>
      </w:r>
      <w:proofErr w:type="gramStart"/>
      <w:r w:rsidRPr="009207BA">
        <w:t>4</w:t>
      </w:r>
      <w:proofErr w:type="gramEnd"/>
      <w:r w:rsidRPr="009207BA">
        <w:t xml:space="preserve"> Levels of dynamic risk analysis and related interactions</w:t>
      </w:r>
    </w:p>
    <w:p w14:paraId="3E20530E" w14:textId="77777777" w:rsidR="009207BA" w:rsidRDefault="009207BA">
      <w:pPr>
        <w:spacing w:line="259" w:lineRule="auto"/>
        <w:jc w:val="left"/>
      </w:pPr>
      <w:r>
        <w:br w:type="page"/>
      </w:r>
    </w:p>
    <w:p w14:paraId="413D3A80" w14:textId="77777777" w:rsidR="009207BA" w:rsidRDefault="009207BA" w:rsidP="009207BA">
      <w:pPr>
        <w:pStyle w:val="Heading1"/>
        <w:numPr>
          <w:ilvl w:val="0"/>
          <w:numId w:val="0"/>
        </w:numPr>
        <w:ind w:left="432" w:hanging="432"/>
      </w:pPr>
      <w:r>
        <w:lastRenderedPageBreak/>
        <w:t>Tables</w:t>
      </w:r>
    </w:p>
    <w:p w14:paraId="214FE2E8" w14:textId="090A5067" w:rsidR="009207BA" w:rsidRPr="009207BA" w:rsidRDefault="009207BA" w:rsidP="009207BA">
      <w:r w:rsidRPr="009207BA">
        <w:t xml:space="preserve">Table </w:t>
      </w:r>
      <w:proofErr w:type="gramStart"/>
      <w:r w:rsidRPr="009207BA">
        <w:t>1</w:t>
      </w:r>
      <w:proofErr w:type="gramEnd"/>
      <w:r w:rsidRPr="009207BA">
        <w:t xml:space="preserve"> Characteristics of Seveso monitoring approaches in the EU member and associated countries</w:t>
      </w:r>
    </w:p>
    <w:tbl>
      <w:tblPr>
        <w:tblStyle w:val="TableGrid"/>
        <w:tblW w:w="5000" w:type="pct"/>
        <w:tblLayout w:type="fixed"/>
        <w:tblLook w:val="04A0" w:firstRow="1" w:lastRow="0" w:firstColumn="1" w:lastColumn="0" w:noHBand="0" w:noVBand="1"/>
      </w:tblPr>
      <w:tblGrid>
        <w:gridCol w:w="991"/>
        <w:gridCol w:w="2267"/>
        <w:gridCol w:w="2267"/>
        <w:gridCol w:w="1417"/>
        <w:gridCol w:w="1417"/>
        <w:gridCol w:w="703"/>
      </w:tblGrid>
      <w:tr w:rsidR="009207BA" w:rsidRPr="00222AE4" w14:paraId="608D675E" w14:textId="77777777" w:rsidTr="001537EE">
        <w:trPr>
          <w:cantSplit/>
        </w:trPr>
        <w:tc>
          <w:tcPr>
            <w:tcW w:w="546" w:type="pct"/>
            <w:vMerge w:val="restart"/>
          </w:tcPr>
          <w:p w14:paraId="626EDE3A" w14:textId="77777777" w:rsidR="009207BA" w:rsidRPr="00222AE4" w:rsidRDefault="009207BA" w:rsidP="001537EE">
            <w:pPr>
              <w:pStyle w:val="Table"/>
              <w:rPr>
                <w:b/>
                <w:sz w:val="18"/>
              </w:rPr>
            </w:pPr>
            <w:r w:rsidRPr="00222AE4">
              <w:rPr>
                <w:b/>
                <w:sz w:val="18"/>
              </w:rPr>
              <w:t>Country</w:t>
            </w:r>
          </w:p>
        </w:tc>
        <w:tc>
          <w:tcPr>
            <w:tcW w:w="2502" w:type="pct"/>
            <w:gridSpan w:val="2"/>
          </w:tcPr>
          <w:p w14:paraId="52504C08" w14:textId="77777777" w:rsidR="009207BA" w:rsidRPr="00222AE4" w:rsidRDefault="009207BA" w:rsidP="001537EE">
            <w:pPr>
              <w:pStyle w:val="Table"/>
              <w:jc w:val="center"/>
              <w:rPr>
                <w:b/>
                <w:sz w:val="18"/>
              </w:rPr>
            </w:pPr>
            <w:r w:rsidRPr="00222AE4">
              <w:rPr>
                <w:b/>
                <w:sz w:val="18"/>
              </w:rPr>
              <w:t>Indicators</w:t>
            </w:r>
          </w:p>
        </w:tc>
        <w:tc>
          <w:tcPr>
            <w:tcW w:w="782" w:type="pct"/>
            <w:vMerge w:val="restart"/>
          </w:tcPr>
          <w:p w14:paraId="6D81BD7F" w14:textId="77777777" w:rsidR="009207BA" w:rsidRPr="00222AE4" w:rsidRDefault="009207BA" w:rsidP="001537EE">
            <w:pPr>
              <w:pStyle w:val="Table"/>
              <w:jc w:val="center"/>
              <w:rPr>
                <w:b/>
                <w:sz w:val="18"/>
              </w:rPr>
            </w:pPr>
            <w:r w:rsidRPr="00222AE4">
              <w:rPr>
                <w:b/>
                <w:sz w:val="18"/>
              </w:rPr>
              <w:t>Further classification of Seveso sites</w:t>
            </w:r>
          </w:p>
        </w:tc>
        <w:tc>
          <w:tcPr>
            <w:tcW w:w="782" w:type="pct"/>
            <w:vMerge w:val="restart"/>
          </w:tcPr>
          <w:p w14:paraId="254FB53D" w14:textId="77777777" w:rsidR="009207BA" w:rsidRPr="00222AE4" w:rsidRDefault="009207BA" w:rsidP="001537EE">
            <w:pPr>
              <w:pStyle w:val="Table"/>
              <w:jc w:val="center"/>
              <w:rPr>
                <w:b/>
                <w:sz w:val="18"/>
              </w:rPr>
            </w:pPr>
            <w:r w:rsidRPr="00222AE4">
              <w:rPr>
                <w:b/>
                <w:sz w:val="18"/>
              </w:rPr>
              <w:t>Notes</w:t>
            </w:r>
          </w:p>
        </w:tc>
        <w:tc>
          <w:tcPr>
            <w:tcW w:w="388" w:type="pct"/>
            <w:vMerge w:val="restart"/>
          </w:tcPr>
          <w:p w14:paraId="7DE8A1A0" w14:textId="77777777" w:rsidR="009207BA" w:rsidRPr="00222AE4" w:rsidRDefault="009207BA" w:rsidP="001537EE">
            <w:pPr>
              <w:pStyle w:val="Table"/>
              <w:jc w:val="center"/>
              <w:rPr>
                <w:b/>
                <w:sz w:val="18"/>
              </w:rPr>
            </w:pPr>
            <w:r w:rsidRPr="00222AE4">
              <w:rPr>
                <w:b/>
                <w:sz w:val="18"/>
              </w:rPr>
              <w:t>Ref.</w:t>
            </w:r>
          </w:p>
        </w:tc>
      </w:tr>
      <w:tr w:rsidR="009207BA" w:rsidRPr="00222AE4" w14:paraId="2CB67123" w14:textId="77777777" w:rsidTr="001537EE">
        <w:trPr>
          <w:cantSplit/>
        </w:trPr>
        <w:tc>
          <w:tcPr>
            <w:tcW w:w="546" w:type="pct"/>
            <w:vMerge/>
          </w:tcPr>
          <w:p w14:paraId="2BC35EE3" w14:textId="77777777" w:rsidR="009207BA" w:rsidRPr="00222AE4" w:rsidRDefault="009207BA" w:rsidP="001537EE">
            <w:pPr>
              <w:pStyle w:val="Table"/>
              <w:rPr>
                <w:sz w:val="18"/>
              </w:rPr>
            </w:pPr>
          </w:p>
        </w:tc>
        <w:tc>
          <w:tcPr>
            <w:tcW w:w="1251" w:type="pct"/>
          </w:tcPr>
          <w:p w14:paraId="011BE6DC" w14:textId="77777777" w:rsidR="009207BA" w:rsidRPr="00222AE4" w:rsidRDefault="009207BA" w:rsidP="001537EE">
            <w:pPr>
              <w:pStyle w:val="Table"/>
              <w:jc w:val="center"/>
              <w:rPr>
                <w:i/>
                <w:sz w:val="18"/>
              </w:rPr>
            </w:pPr>
            <w:r w:rsidRPr="00222AE4">
              <w:rPr>
                <w:i/>
                <w:sz w:val="18"/>
              </w:rPr>
              <w:t>Past events</w:t>
            </w:r>
          </w:p>
        </w:tc>
        <w:tc>
          <w:tcPr>
            <w:tcW w:w="1251" w:type="pct"/>
          </w:tcPr>
          <w:p w14:paraId="267448D6" w14:textId="77777777" w:rsidR="009207BA" w:rsidRPr="00222AE4" w:rsidRDefault="009207BA" w:rsidP="001537EE">
            <w:pPr>
              <w:pStyle w:val="Table"/>
              <w:jc w:val="center"/>
              <w:rPr>
                <w:i/>
                <w:sz w:val="18"/>
              </w:rPr>
            </w:pPr>
            <w:r w:rsidRPr="00222AE4">
              <w:rPr>
                <w:i/>
                <w:sz w:val="18"/>
              </w:rPr>
              <w:t>Safety performance indicators</w:t>
            </w:r>
          </w:p>
        </w:tc>
        <w:tc>
          <w:tcPr>
            <w:tcW w:w="782" w:type="pct"/>
            <w:vMerge/>
          </w:tcPr>
          <w:p w14:paraId="561AF516" w14:textId="77777777" w:rsidR="009207BA" w:rsidRPr="00222AE4" w:rsidRDefault="009207BA" w:rsidP="001537EE">
            <w:pPr>
              <w:pStyle w:val="Table"/>
              <w:rPr>
                <w:sz w:val="18"/>
              </w:rPr>
            </w:pPr>
          </w:p>
        </w:tc>
        <w:tc>
          <w:tcPr>
            <w:tcW w:w="782" w:type="pct"/>
            <w:vMerge/>
          </w:tcPr>
          <w:p w14:paraId="63392CF0" w14:textId="77777777" w:rsidR="009207BA" w:rsidRPr="00222AE4" w:rsidRDefault="009207BA" w:rsidP="001537EE">
            <w:pPr>
              <w:pStyle w:val="Table"/>
              <w:rPr>
                <w:sz w:val="18"/>
              </w:rPr>
            </w:pPr>
          </w:p>
        </w:tc>
        <w:tc>
          <w:tcPr>
            <w:tcW w:w="388" w:type="pct"/>
            <w:vMerge/>
          </w:tcPr>
          <w:p w14:paraId="237DD08D" w14:textId="77777777" w:rsidR="009207BA" w:rsidRPr="00222AE4" w:rsidRDefault="009207BA" w:rsidP="001537EE">
            <w:pPr>
              <w:pStyle w:val="Table"/>
              <w:rPr>
                <w:sz w:val="18"/>
              </w:rPr>
            </w:pPr>
          </w:p>
        </w:tc>
      </w:tr>
      <w:tr w:rsidR="009207BA" w:rsidRPr="00222AE4" w14:paraId="0544A5B3" w14:textId="77777777" w:rsidTr="001537EE">
        <w:trPr>
          <w:cantSplit/>
          <w:trHeight w:val="1134"/>
        </w:trPr>
        <w:tc>
          <w:tcPr>
            <w:tcW w:w="546" w:type="pct"/>
            <w:textDirection w:val="btLr"/>
            <w:vAlign w:val="center"/>
          </w:tcPr>
          <w:p w14:paraId="6E1F233B" w14:textId="77777777" w:rsidR="009207BA" w:rsidRPr="00222AE4" w:rsidRDefault="009207BA" w:rsidP="001537EE">
            <w:pPr>
              <w:pStyle w:val="Table"/>
              <w:ind w:left="113" w:right="113"/>
              <w:jc w:val="center"/>
              <w:rPr>
                <w:b/>
                <w:sz w:val="18"/>
              </w:rPr>
            </w:pPr>
            <w:r w:rsidRPr="00222AE4">
              <w:rPr>
                <w:b/>
                <w:sz w:val="18"/>
              </w:rPr>
              <w:t>United Kingdom</w:t>
            </w:r>
          </w:p>
        </w:tc>
        <w:tc>
          <w:tcPr>
            <w:tcW w:w="1251" w:type="pct"/>
          </w:tcPr>
          <w:p w14:paraId="3B976E44" w14:textId="77777777" w:rsidR="009207BA" w:rsidRPr="00222AE4" w:rsidRDefault="009207BA" w:rsidP="001537EE">
            <w:pPr>
              <w:pStyle w:val="Table"/>
              <w:rPr>
                <w:sz w:val="18"/>
              </w:rPr>
            </w:pPr>
            <w:r w:rsidRPr="00222AE4">
              <w:rPr>
                <w:sz w:val="18"/>
              </w:rPr>
              <w:t xml:space="preserve">Related incidents and dangerous occurrences </w:t>
            </w:r>
            <w:proofErr w:type="gramStart"/>
            <w:r w:rsidRPr="00222AE4">
              <w:rPr>
                <w:sz w:val="18"/>
              </w:rPr>
              <w:t>are not only reported to the competent authorities but also regulated by RIDDOR (Reporting of Injuries, Diseases and Dangerous Occurrences)</w:t>
            </w:r>
            <w:proofErr w:type="gramEnd"/>
            <w:r w:rsidRPr="00222AE4">
              <w:rPr>
                <w:sz w:val="18"/>
              </w:rPr>
              <w:t xml:space="preserve">. The causes of the reported incidents </w:t>
            </w:r>
            <w:proofErr w:type="gramStart"/>
            <w:r w:rsidRPr="00222AE4">
              <w:rPr>
                <w:sz w:val="18"/>
              </w:rPr>
              <w:t>are reviewed</w:t>
            </w:r>
            <w:proofErr w:type="gramEnd"/>
            <w:r w:rsidRPr="00222AE4">
              <w:rPr>
                <w:sz w:val="18"/>
              </w:rPr>
              <w:t xml:space="preserve"> periodically.</w:t>
            </w:r>
          </w:p>
        </w:tc>
        <w:tc>
          <w:tcPr>
            <w:tcW w:w="1251" w:type="pct"/>
          </w:tcPr>
          <w:p w14:paraId="3B6E0CD5" w14:textId="77777777" w:rsidR="009207BA" w:rsidRPr="00222AE4" w:rsidRDefault="009207BA" w:rsidP="001537EE">
            <w:pPr>
              <w:pStyle w:val="Table"/>
              <w:rPr>
                <w:sz w:val="18"/>
              </w:rPr>
            </w:pPr>
            <w:r w:rsidRPr="00222AE4">
              <w:rPr>
                <w:sz w:val="18"/>
              </w:rPr>
              <w:t xml:space="preserve">The British competent authorities (Health and Safety Executive, Environment Agency and SEPA) require all major hazard establishments and duty holders to measure their performance on the control of major hazard risks by way of </w:t>
            </w:r>
            <w:proofErr w:type="gramStart"/>
            <w:r w:rsidRPr="00222AE4">
              <w:rPr>
                <w:rFonts w:cs="Helvetica 45 Light"/>
                <w:color w:val="000000"/>
                <w:sz w:val="18"/>
                <w:szCs w:val="20"/>
              </w:rPr>
              <w:t>process safety performance indicators</w:t>
            </w:r>
            <w:proofErr w:type="gramEnd"/>
            <w:r w:rsidRPr="00222AE4">
              <w:rPr>
                <w:rFonts w:cs="Helvetica 45 Light"/>
                <w:color w:val="000000"/>
                <w:sz w:val="18"/>
                <w:szCs w:val="20"/>
              </w:rPr>
              <w:t xml:space="preserve"> (PSPIs)</w:t>
            </w:r>
            <w:r w:rsidRPr="00222AE4">
              <w:rPr>
                <w:sz w:val="18"/>
              </w:rPr>
              <w:t xml:space="preserve">. </w:t>
            </w:r>
          </w:p>
        </w:tc>
        <w:tc>
          <w:tcPr>
            <w:tcW w:w="782" w:type="pct"/>
          </w:tcPr>
          <w:p w14:paraId="07EF10F6" w14:textId="77777777" w:rsidR="009207BA" w:rsidRPr="00222AE4" w:rsidRDefault="009207BA" w:rsidP="001537EE">
            <w:pPr>
              <w:pStyle w:val="Table"/>
              <w:rPr>
                <w:sz w:val="18"/>
              </w:rPr>
            </w:pPr>
            <w:r w:rsidRPr="00222AE4">
              <w:rPr>
                <w:sz w:val="18"/>
              </w:rPr>
              <w:t xml:space="preserve">The competent authorities employ prioritisation of Seveso sites with respect to safety of persons and environment. Sites </w:t>
            </w:r>
            <w:proofErr w:type="gramStart"/>
            <w:r w:rsidRPr="00222AE4">
              <w:rPr>
                <w:sz w:val="18"/>
              </w:rPr>
              <w:t>are classified</w:t>
            </w:r>
            <w:proofErr w:type="gramEnd"/>
            <w:r w:rsidRPr="00222AE4">
              <w:rPr>
                <w:sz w:val="18"/>
              </w:rPr>
              <w:t xml:space="preserve"> in four safety groups (A-D).</w:t>
            </w:r>
          </w:p>
        </w:tc>
        <w:tc>
          <w:tcPr>
            <w:tcW w:w="782" w:type="pct"/>
          </w:tcPr>
          <w:p w14:paraId="796A6F13" w14:textId="77777777" w:rsidR="009207BA" w:rsidRPr="00222AE4" w:rsidRDefault="009207BA" w:rsidP="001537EE">
            <w:pPr>
              <w:pStyle w:val="Table"/>
              <w:rPr>
                <w:sz w:val="18"/>
              </w:rPr>
            </w:pPr>
            <w:r w:rsidRPr="00222AE4">
              <w:rPr>
                <w:sz w:val="18"/>
              </w:rPr>
              <w:t>The COMAH Regulations 2015 implement the majority of the Seveso III Directive in Great Britain (Northern Ireland produces its own regulations).</w:t>
            </w:r>
          </w:p>
        </w:tc>
        <w:tc>
          <w:tcPr>
            <w:tcW w:w="388" w:type="pct"/>
          </w:tcPr>
          <w:p w14:paraId="03343793" w14:textId="77777777" w:rsidR="009207BA" w:rsidRPr="00222AE4" w:rsidRDefault="009207BA" w:rsidP="001537EE">
            <w:pPr>
              <w:pStyle w:val="Table"/>
              <w:rPr>
                <w:sz w:val="18"/>
              </w:rPr>
            </w:pPr>
            <w:r w:rsidRPr="00222AE4">
              <w:rPr>
                <w:sz w:val="18"/>
              </w:rPr>
              <w:fldChar w:fldCharType="begin" w:fldLock="1"/>
            </w:r>
            <w:r>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"UK Secretary of State", "given" : "", "non-dropping-particle" : "", "parse-names" : false, "suffix" : "" } ], "id" : "ITEM-2", "issued" : { "date-parts" : [ [ "2015" ] ] }, "page" : "44", "title" : "COMAH - The Control of Major Accident Hazards Regulations - 2015 No. 483", "type" : "article" }, "uris" : [ "http://www.mendeley.com/documents/?uuid=40826f4f-d506-4d22-84d2-b20787803ddf" ] }, { "id" : "ITEM-3", "itemData" : { "ISBN" : "978 0 7176 6605 8", "author" : [ { "dropping-particle" : "", "family" : "HSE", "given" : "", "non-dropping-particle" : "", "parse-names" : false, "suffix" : "" } ], "edition" : "Third", "id" : "ITEM-3", "issued" : { "date-parts" : [ [ "2015" ] ] }, "publisher" : "Health and Safety Executive (HSE)", "publisher-place" : "London", "title" : "The Control of Major Accident Hazards (COMAH) Regulations", "type" : "book" }, "uris" : [ "http://www.mendeley.com/documents/?uuid=7b174f5d-1e68-40f7-bcc0-f88d301659da" ] }, { "id" : "ITEM-4", "itemData" : { "author" : [ { "dropping-particle" : "", "family" : "COMAH Competent Authorities", "given" : "", "non-dropping-particle" : "", "parse-names" : false, "suffix" : "" } ], "id" : "ITEM-4", "issued" : { "date-parts" : [ [ "2013" ] ] }, "publisher-place" : "Bootle, UK", "title" : "Site Prioritisation Methodology", "type" : "report" }, "uris" : [ "http://www.mendeley.com/documents/?uuid=b45f910f-f2fb-4f13-9207-022c324625a7" ] }, { "id" : "ITEM-5", "itemData" : { "author" : [ { "dropping-particle" : "", "family" : "COMAH Competent Authorities", "given" : "", "non-dropping-particle" : "", "parse-names" : false, "suffix" : "" } ], "id" : "ITEM-5", "issued" : { "date-parts" : [ [ "2012" ] ] }, "publisher-place" : "Bootle, United Kingdom", "title" : "Process safety performance indicators (Operational Delivery Guide)", "type" : "report" }, "uris" : [ "http://www.mendeley.com/documents/?uuid=a43d57fe-5e64-4055-ba34-fefaa3d8f731" ] }, { "id" : "ITEM-6",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"ITEM-6", "issued" : { "date-parts" : [ [ "2013" ] ] }, "publisher-place" : "Trondheim, Norway", "title" : "Methodology for monitoring safety level development in and around Seveso establishments", "type" : "report" }, "uris" : [ "http://www.mendeley.com/documents/?uuid=92b40729-9aae-4802-82c8-3075594cc3e2" ] } ], "mendeley" : { "formattedCitation" : "[3,18\u201322]", "plainTextFormattedCitation" : "[3,18\u201322]", "previouslyFormattedCitation" : "[3,18\u201322]" }, "properties" : { "noteIndex" : 0 }, "schema" : "https://github.com/citation-style-language/schema/raw/master/csl-citation.json" }</w:instrText>
            </w:r>
            <w:r w:rsidRPr="00222AE4">
              <w:rPr>
                <w:sz w:val="18"/>
              </w:rPr>
              <w:fldChar w:fldCharType="separate"/>
            </w:r>
            <w:r w:rsidRPr="00174B38">
              <w:rPr>
                <w:noProof/>
                <w:sz w:val="18"/>
              </w:rPr>
              <w:t>[3,18–22]</w:t>
            </w:r>
            <w:r w:rsidRPr="00222AE4">
              <w:rPr>
                <w:sz w:val="18"/>
              </w:rPr>
              <w:fldChar w:fldCharType="end"/>
            </w:r>
          </w:p>
        </w:tc>
      </w:tr>
      <w:tr w:rsidR="009207BA" w:rsidRPr="00222AE4" w14:paraId="2815A37F" w14:textId="77777777" w:rsidTr="001537EE">
        <w:trPr>
          <w:cantSplit/>
          <w:trHeight w:val="1134"/>
        </w:trPr>
        <w:tc>
          <w:tcPr>
            <w:tcW w:w="546" w:type="pct"/>
            <w:textDirection w:val="btLr"/>
            <w:vAlign w:val="center"/>
          </w:tcPr>
          <w:p w14:paraId="35956659" w14:textId="77777777" w:rsidR="009207BA" w:rsidRPr="00222AE4" w:rsidRDefault="009207BA" w:rsidP="001537EE">
            <w:pPr>
              <w:pStyle w:val="Table"/>
              <w:ind w:left="113" w:right="113"/>
              <w:jc w:val="center"/>
              <w:rPr>
                <w:b/>
                <w:sz w:val="18"/>
              </w:rPr>
            </w:pPr>
            <w:r w:rsidRPr="00222AE4">
              <w:rPr>
                <w:b/>
                <w:sz w:val="18"/>
              </w:rPr>
              <w:t>France</w:t>
            </w:r>
          </w:p>
        </w:tc>
        <w:tc>
          <w:tcPr>
            <w:tcW w:w="1251" w:type="pct"/>
          </w:tcPr>
          <w:p w14:paraId="3F843625" w14:textId="77777777" w:rsidR="009207BA" w:rsidRPr="00222AE4" w:rsidRDefault="009207BA" w:rsidP="001537EE">
            <w:pPr>
              <w:pStyle w:val="Table"/>
              <w:rPr>
                <w:sz w:val="18"/>
              </w:rPr>
            </w:pPr>
            <w:r w:rsidRPr="00222AE4">
              <w:rPr>
                <w:sz w:val="18"/>
              </w:rPr>
              <w:t xml:space="preserve">Accidents and incidents </w:t>
            </w:r>
            <w:proofErr w:type="gramStart"/>
            <w:r w:rsidRPr="00222AE4">
              <w:rPr>
                <w:sz w:val="18"/>
              </w:rPr>
              <w:t>are collected</w:t>
            </w:r>
            <w:proofErr w:type="gramEnd"/>
            <w:r w:rsidRPr="00222AE4">
              <w:rPr>
                <w:sz w:val="18"/>
              </w:rPr>
              <w:t xml:space="preserve"> in the database ARIA (Analysis, Research and Information on Accidents). The French Ministry of Ecology at BARPI (Bureau for Analysis of Risks and Industrial Pollution), presents annual records as incident indicators and KPIs (Key Performance Indicators).</w:t>
            </w:r>
          </w:p>
        </w:tc>
        <w:tc>
          <w:tcPr>
            <w:tcW w:w="1251" w:type="pct"/>
          </w:tcPr>
          <w:p w14:paraId="4E1E017B" w14:textId="77777777" w:rsidR="009207BA" w:rsidRPr="00222AE4" w:rsidRDefault="009207BA" w:rsidP="001537EE">
            <w:pPr>
              <w:pStyle w:val="Table"/>
              <w:rPr>
                <w:sz w:val="18"/>
              </w:rPr>
            </w:pPr>
            <w:r w:rsidRPr="00222AE4">
              <w:rPr>
                <w:sz w:val="18"/>
              </w:rPr>
              <w:t xml:space="preserve">The French national competence centre for industrial safety and environmental protection (INERIS) identified the need to employ indicators for industrial safety. A specific method </w:t>
            </w:r>
            <w:proofErr w:type="gramStart"/>
            <w:r w:rsidRPr="00222AE4">
              <w:rPr>
                <w:sz w:val="18"/>
              </w:rPr>
              <w:t>was defined</w:t>
            </w:r>
            <w:proofErr w:type="gramEnd"/>
            <w:r w:rsidRPr="00222AE4">
              <w:rPr>
                <w:sz w:val="18"/>
              </w:rPr>
              <w:t xml:space="preserve"> to develop, select and use an appropriate “Safety Performance Indicator System” (SIPS).</w:t>
            </w:r>
          </w:p>
        </w:tc>
        <w:tc>
          <w:tcPr>
            <w:tcW w:w="782" w:type="pct"/>
          </w:tcPr>
          <w:p w14:paraId="702BB5EE" w14:textId="77777777" w:rsidR="009207BA" w:rsidRPr="00222AE4" w:rsidRDefault="009207BA" w:rsidP="001537EE">
            <w:pPr>
              <w:pStyle w:val="Table"/>
              <w:rPr>
                <w:sz w:val="18"/>
              </w:rPr>
            </w:pPr>
            <w:r w:rsidRPr="00222AE4">
              <w:rPr>
                <w:sz w:val="18"/>
              </w:rPr>
              <w:t>/</w:t>
            </w:r>
          </w:p>
        </w:tc>
        <w:tc>
          <w:tcPr>
            <w:tcW w:w="782" w:type="pct"/>
          </w:tcPr>
          <w:p w14:paraId="57EF5B07" w14:textId="77777777" w:rsidR="009207BA" w:rsidRPr="00222AE4" w:rsidRDefault="009207BA" w:rsidP="001537EE">
            <w:pPr>
              <w:pStyle w:val="Table"/>
              <w:rPr>
                <w:sz w:val="18"/>
              </w:rPr>
            </w:pPr>
            <w:r w:rsidRPr="00222AE4">
              <w:rPr>
                <w:sz w:val="18"/>
              </w:rPr>
              <w:t>The decrees 2014-284 of 3 March 2014 and 2014-285 of 3 March 2014 implement the Seveso III directive in France.</w:t>
            </w:r>
          </w:p>
        </w:tc>
        <w:tc>
          <w:tcPr>
            <w:tcW w:w="388" w:type="pct"/>
          </w:tcPr>
          <w:p w14:paraId="14840738" w14:textId="77777777" w:rsidR="009207BA" w:rsidRPr="00222AE4" w:rsidRDefault="009207BA" w:rsidP="001537EE">
            <w:pPr>
              <w:pStyle w:val="Table"/>
              <w:rPr>
                <w:sz w:val="18"/>
              </w:rPr>
            </w:pPr>
            <w:r>
              <w:rPr>
                <w:sz w:val="18"/>
              </w:rPr>
              <w:fldChar w:fldCharType="begin" w:fldLock="1"/>
            </w:r>
            <w:r>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"ITEM-2", "issued" : { "date-parts" : [ [ "2013" ] ] }, "publisher-place" : "Trondheim, Norway", "title" : "Methodology for monitoring safety level development in and around Seveso establishments", "type" : "report" }, "uris" : [ "http://www.mendeley.com/documents/?uuid=92b40729-9aae-4802-82c8-3075594cc3e2" ] }, { "id" : "ITEM-3", "itemData" : { "author" : [ { "dropping-particle" : "", "family" : "INERIS", "given" : "", "non-dropping-particle" : "", "parse-names" : false, "suffix" : "" } ], "id" : "ITEM-3", "issued" : { "date-parts" : [ [ "2015" ] ] }, "publisher-place" : "Verneuil en Halatte, France", "title" : "Pilotage de la s\u00e9curit\u00e9 par les indicateurs de performance", "type" : "report" }, "uris" : [ "http://www.mendeley.com/documents/?uuid=2e11fcaf-49b8-4163-b725-0ad3605cdf04" ] }, { "id" : "ITEM-4", "itemData" : { "author" : [ { "dropping-particle" : "", "family" : "Minist\u00e8re de l'\u00e9cologie du d\u00e9veloppement durable et de l'\u00e9nergie", "given" : "", "non-dropping-particle" : "", "parse-names" : false, "suffix" : "" } ], "container-title" : "Journal Officiel de la R\u00e9publique Francaise", "id" : "ITEM-4", "issued" : { "date-parts" : [ [ "2014" ] ] }, "title" : "D\u00e9cret no 2014-284 du 3 mars 2014 modifiant le titre Ier du livre V du code de l\u2019environnement", "type" : "article-journal" }, "uris" : [ "http://www.mendeley.com/documents/?uuid=50774723-c85a-40a4-9a36-f9793aa3587d" ] }, { "id" : "ITEM-5", "itemData" : { "author" : [ { "dropping-particle" : "", "family" : "Minist\u00e8re de l'\u00e9cologie du d\u00e9veloppement durable et de l'\u00e9nergie", "given" : "", "non-dropping-particle" : "", "parse-names" : false, "suffix" : "" } ], "container-title" : "Journal Officiel de la R\u00e9publique Francaise", "id" : "ITEM-5", "issued" : { "date-parts" : [ [ "2014" ] ] }, "title" : "D\u00e9cret no 2014-285 du 3 mars 2014 modifiant la nomenclature des installations class\u00e9es pour la protection de l\u2019environnement", "type" : "article-journal" }, "uris" : [ "http://www.mendeley.com/documents/?uuid=c6b08941-c2d9-42c3-b400-b0feb5327929" ] }, { "id" : "ITEM-6", "itemData" : { "URL" : "http://www.aria.developpement-durable.gouv.fr/", "author" : [ { "dropping-particle" : "", "family" : "French Ministry of Ecology Sustainable Development and Energy", "given" : "", "non-dropping-particle" : "", "parse-names" : false, "suffix" : "" } ], "id" : "ITEM-6", "issued" : { "date-parts" : [ [ "2016" ] ] }, "title" : "ARIA (analysis, research and information on accidents)", "type" : "webpage" }, "uris" : [ "http://www.mendeley.com/documents/?uuid=73391e70-fa46-4a56-a458-7f7efdf1d5c2" ] } ], "mendeley" : { "formattedCitation" : "[3,22\u201326]", "plainTextFormattedCitation" : "[3,22\u201326]", "previouslyFormattedCitation" : "[3,22\u201326]" }, "properties" : { "noteIndex" : 0 }, "schema" : "https://github.com/citation-style-language/schema/raw/master/csl-citation.json" }</w:instrText>
            </w:r>
            <w:r>
              <w:rPr>
                <w:sz w:val="18"/>
              </w:rPr>
              <w:fldChar w:fldCharType="separate"/>
            </w:r>
            <w:r w:rsidRPr="00174B38">
              <w:rPr>
                <w:noProof/>
                <w:sz w:val="18"/>
              </w:rPr>
              <w:t>[3,22–26]</w:t>
            </w:r>
            <w:r>
              <w:rPr>
                <w:sz w:val="18"/>
              </w:rPr>
              <w:fldChar w:fldCharType="end"/>
            </w:r>
          </w:p>
        </w:tc>
      </w:tr>
      <w:tr w:rsidR="009207BA" w:rsidRPr="00222AE4" w14:paraId="7F826AF0" w14:textId="77777777" w:rsidTr="001537EE">
        <w:trPr>
          <w:cantSplit/>
          <w:trHeight w:val="1134"/>
        </w:trPr>
        <w:tc>
          <w:tcPr>
            <w:tcW w:w="546" w:type="pct"/>
            <w:textDirection w:val="btLr"/>
            <w:vAlign w:val="center"/>
          </w:tcPr>
          <w:p w14:paraId="612E02CC" w14:textId="77777777" w:rsidR="009207BA" w:rsidRPr="00222AE4" w:rsidRDefault="009207BA" w:rsidP="001537EE">
            <w:pPr>
              <w:pStyle w:val="Table"/>
              <w:ind w:left="113" w:right="113"/>
              <w:jc w:val="center"/>
              <w:rPr>
                <w:b/>
                <w:sz w:val="18"/>
              </w:rPr>
            </w:pPr>
            <w:r w:rsidRPr="00222AE4">
              <w:rPr>
                <w:b/>
                <w:sz w:val="18"/>
              </w:rPr>
              <w:t>Italy</w:t>
            </w:r>
          </w:p>
        </w:tc>
        <w:tc>
          <w:tcPr>
            <w:tcW w:w="1251" w:type="pct"/>
          </w:tcPr>
          <w:p w14:paraId="3D2E26C6" w14:textId="77777777" w:rsidR="009207BA" w:rsidRPr="00222AE4" w:rsidRDefault="009207BA" w:rsidP="001537EE">
            <w:pPr>
              <w:pStyle w:val="Table"/>
              <w:rPr>
                <w:sz w:val="18"/>
              </w:rPr>
            </w:pPr>
            <w:r w:rsidRPr="00222AE4">
              <w:rPr>
                <w:sz w:val="18"/>
              </w:rPr>
              <w:t xml:space="preserve">Near misses, incidents and accidents </w:t>
            </w:r>
            <w:proofErr w:type="gramStart"/>
            <w:r w:rsidRPr="00222AE4">
              <w:rPr>
                <w:sz w:val="18"/>
              </w:rPr>
              <w:t>are reported</w:t>
            </w:r>
            <w:proofErr w:type="gramEnd"/>
            <w:r w:rsidRPr="00222AE4">
              <w:rPr>
                <w:sz w:val="18"/>
              </w:rPr>
              <w:t xml:space="preserve"> to the competent authority.</w:t>
            </w:r>
          </w:p>
        </w:tc>
        <w:tc>
          <w:tcPr>
            <w:tcW w:w="1251" w:type="pct"/>
          </w:tcPr>
          <w:p w14:paraId="2E924B87" w14:textId="77777777" w:rsidR="009207BA" w:rsidRPr="00222AE4" w:rsidRDefault="009207BA" w:rsidP="001537EE">
            <w:pPr>
              <w:pStyle w:val="Table"/>
              <w:rPr>
                <w:sz w:val="18"/>
              </w:rPr>
            </w:pPr>
            <w:r w:rsidRPr="00222AE4">
              <w:rPr>
                <w:sz w:val="18"/>
              </w:rPr>
              <w:t xml:space="preserve">The Italian regulation states that safety performance monitoring </w:t>
            </w:r>
            <w:proofErr w:type="gramStart"/>
            <w:r w:rsidRPr="00222AE4">
              <w:rPr>
                <w:sz w:val="18"/>
              </w:rPr>
              <w:t>should be at least based</w:t>
            </w:r>
            <w:proofErr w:type="gramEnd"/>
            <w:r w:rsidRPr="00222AE4">
              <w:rPr>
                <w:sz w:val="18"/>
              </w:rPr>
              <w:t xml:space="preserve"> on the evaluation of indicators and their trend.</w:t>
            </w:r>
          </w:p>
        </w:tc>
        <w:tc>
          <w:tcPr>
            <w:tcW w:w="782" w:type="pct"/>
          </w:tcPr>
          <w:p w14:paraId="3D684C77" w14:textId="77777777" w:rsidR="009207BA" w:rsidRPr="00222AE4" w:rsidRDefault="009207BA" w:rsidP="001537EE">
            <w:pPr>
              <w:pStyle w:val="Table"/>
              <w:rPr>
                <w:sz w:val="18"/>
              </w:rPr>
            </w:pPr>
            <w:r w:rsidRPr="00222AE4">
              <w:rPr>
                <w:sz w:val="18"/>
              </w:rPr>
              <w:t>/</w:t>
            </w:r>
          </w:p>
        </w:tc>
        <w:tc>
          <w:tcPr>
            <w:tcW w:w="782" w:type="pct"/>
          </w:tcPr>
          <w:p w14:paraId="654A4393" w14:textId="77777777" w:rsidR="009207BA" w:rsidRPr="00222AE4" w:rsidRDefault="009207BA" w:rsidP="001537EE">
            <w:pPr>
              <w:pStyle w:val="Table"/>
              <w:rPr>
                <w:sz w:val="18"/>
              </w:rPr>
            </w:pPr>
            <w:r w:rsidRPr="00222AE4">
              <w:rPr>
                <w:sz w:val="18"/>
              </w:rPr>
              <w:t>The legislative decree 105 of 26 June 2015 implements the Seveso III directive in Italy.</w:t>
            </w:r>
          </w:p>
        </w:tc>
        <w:tc>
          <w:tcPr>
            <w:tcW w:w="388" w:type="pct"/>
          </w:tcPr>
          <w:p w14:paraId="6D0F5024" w14:textId="77777777" w:rsidR="009207BA" w:rsidRPr="00222AE4" w:rsidRDefault="009207BA" w:rsidP="001537EE">
            <w:pPr>
              <w:pStyle w:val="Table"/>
              <w:rPr>
                <w:sz w:val="18"/>
              </w:rPr>
            </w:pPr>
            <w:r w:rsidRPr="00222AE4">
              <w:rPr>
                <w:sz w:val="18"/>
              </w:rPr>
              <w:fldChar w:fldCharType="begin" w:fldLock="1"/>
            </w:r>
            <w:r>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"Consigio dei Ministri", "given" : "", "non-dropping-particle" : "", "parse-names" : false, "suffix" : "" } ], "container-title" : "Gazzetta Ufficiale", "id" : "ITEM-2", "issued" : { "date-parts" : [ [ "2015" ] ] }, "title" : "Decreto legislativo 26 giugno 2015, n. 105", "type" : "article-journal" }, "uris" : [ "http://www.mendeley.com/documents/?uuid=7361d450-8b97-4c50-b77e-18995f24e7a6" ] }, { "id" : "ITEM-3", "itemData" : { "author" : [ { "dropping-particle" : "", "family" : "Alberto", "given" : "Ricchiuti", "non-dropping-particle" : "", "parse-names" : false, "suffix" : "" } ], "id" : "ITEM-3", "issued" : { "date-parts" : [ [ "2015" ] ] }, "publisher" : "Fare i conti con l'ambiente", "publisher-place" : "Ravenna", "title" : "Workshop P - Direttiva Seveso: presente e futuro degli stabilimenti a rischio di incidente rilevante", "type" : "article" }, "uris" : [ "http://www.mendeley.com/documents/?uuid=e3a6d268-e309-4e48-a197-6b57123d431a" ] }, { "id" : "ITEM-4",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"ITEM-4", "issued" : { "date-parts" : [ [ "2013" ] ] }, "publisher-place" : "Trondheim, Norway", "title" : "Methodology for monitoring safety level development in and around Seveso establishments", "type" : "report" }, "uris" : [ "http://www.mendeley.com/documents/?uuid=92b40729-9aae-4802-82c8-3075594cc3e2" ] } ], "mendeley" : { "formattedCitation" : "[3,22,27,28]", "plainTextFormattedCitation" : "[3,22,27,28]", "previouslyFormattedCitation" : "[3,22,27,28]" }, "properties" : { "noteIndex" : 0 }, "schema" : "https://github.com/citation-style-language/schema/raw/master/csl-citation.json" }</w:instrText>
            </w:r>
            <w:r w:rsidRPr="00222AE4">
              <w:rPr>
                <w:sz w:val="18"/>
              </w:rPr>
              <w:fldChar w:fldCharType="separate"/>
            </w:r>
            <w:r w:rsidRPr="00174B38">
              <w:rPr>
                <w:noProof/>
                <w:sz w:val="18"/>
              </w:rPr>
              <w:t>[3,22,27,28]</w:t>
            </w:r>
            <w:r w:rsidRPr="00222AE4">
              <w:rPr>
                <w:sz w:val="18"/>
              </w:rPr>
              <w:fldChar w:fldCharType="end"/>
            </w:r>
          </w:p>
        </w:tc>
      </w:tr>
      <w:tr w:rsidR="009207BA" w:rsidRPr="00222AE4" w14:paraId="792339DF" w14:textId="77777777" w:rsidTr="001537EE">
        <w:trPr>
          <w:cantSplit/>
          <w:trHeight w:val="1134"/>
        </w:trPr>
        <w:tc>
          <w:tcPr>
            <w:tcW w:w="546" w:type="pct"/>
            <w:textDirection w:val="btLr"/>
            <w:vAlign w:val="center"/>
          </w:tcPr>
          <w:p w14:paraId="494D6EC0" w14:textId="77777777" w:rsidR="009207BA" w:rsidRPr="00222AE4" w:rsidRDefault="009207BA" w:rsidP="001537EE">
            <w:pPr>
              <w:pStyle w:val="Table"/>
              <w:ind w:left="113" w:right="113"/>
              <w:jc w:val="center"/>
              <w:rPr>
                <w:b/>
                <w:sz w:val="18"/>
              </w:rPr>
            </w:pPr>
            <w:r w:rsidRPr="00222AE4">
              <w:rPr>
                <w:b/>
                <w:sz w:val="18"/>
              </w:rPr>
              <w:t>Netherlands</w:t>
            </w:r>
          </w:p>
        </w:tc>
        <w:tc>
          <w:tcPr>
            <w:tcW w:w="1251" w:type="pct"/>
          </w:tcPr>
          <w:p w14:paraId="3A9E9571" w14:textId="77777777" w:rsidR="009207BA" w:rsidRPr="00222AE4" w:rsidRDefault="009207BA" w:rsidP="001537EE">
            <w:pPr>
              <w:pStyle w:val="Table"/>
              <w:rPr>
                <w:sz w:val="18"/>
              </w:rPr>
            </w:pPr>
            <w:r w:rsidRPr="00222AE4">
              <w:rPr>
                <w:sz w:val="18"/>
              </w:rPr>
              <w:t xml:space="preserve">A special approach for collecting accidents involving dangerous substances in Seveso sites </w:t>
            </w:r>
            <w:proofErr w:type="gramStart"/>
            <w:r w:rsidRPr="00222AE4">
              <w:rPr>
                <w:sz w:val="18"/>
              </w:rPr>
              <w:t>was developed</w:t>
            </w:r>
            <w:proofErr w:type="gramEnd"/>
            <w:r w:rsidRPr="00222AE4">
              <w:rPr>
                <w:sz w:val="18"/>
              </w:rPr>
              <w:t xml:space="preserve">. It </w:t>
            </w:r>
            <w:proofErr w:type="gramStart"/>
            <w:r w:rsidRPr="00222AE4">
              <w:rPr>
                <w:sz w:val="18"/>
              </w:rPr>
              <w:t>is designed</w:t>
            </w:r>
            <w:proofErr w:type="gramEnd"/>
            <w:r w:rsidRPr="00222AE4">
              <w:rPr>
                <w:sz w:val="18"/>
              </w:rPr>
              <w:t xml:space="preserve"> for the Major Hazard Control Directorate of the Labour Inspectorate. The database involves about 260 accidents that occurred in the period 2004-2013.</w:t>
            </w:r>
          </w:p>
        </w:tc>
        <w:tc>
          <w:tcPr>
            <w:tcW w:w="1251" w:type="pct"/>
          </w:tcPr>
          <w:p w14:paraId="70D7D3C9" w14:textId="77777777" w:rsidR="009207BA" w:rsidRPr="00222AE4" w:rsidRDefault="009207BA" w:rsidP="001537EE">
            <w:pPr>
              <w:pStyle w:val="Table"/>
              <w:rPr>
                <w:sz w:val="18"/>
              </w:rPr>
            </w:pPr>
            <w:r w:rsidRPr="00222AE4">
              <w:rPr>
                <w:sz w:val="18"/>
              </w:rPr>
              <w:t>The new Dutch decree introduces the use of indicators providing information on the safety performance of a company handling hazardous substances. The Dutch National Institute for Public Health and the Environment (RIVM) has drawn up a guidance for use of such indicators.</w:t>
            </w:r>
          </w:p>
        </w:tc>
        <w:tc>
          <w:tcPr>
            <w:tcW w:w="782" w:type="pct"/>
          </w:tcPr>
          <w:p w14:paraId="22E4A7A7" w14:textId="77777777" w:rsidR="009207BA" w:rsidRPr="00222AE4" w:rsidRDefault="009207BA" w:rsidP="001537EE">
            <w:pPr>
              <w:pStyle w:val="Table"/>
              <w:rPr>
                <w:sz w:val="18"/>
              </w:rPr>
            </w:pPr>
            <w:r w:rsidRPr="00222AE4">
              <w:rPr>
                <w:sz w:val="18"/>
              </w:rPr>
              <w:t>/</w:t>
            </w:r>
          </w:p>
        </w:tc>
        <w:tc>
          <w:tcPr>
            <w:tcW w:w="782" w:type="pct"/>
          </w:tcPr>
          <w:p w14:paraId="39007F38" w14:textId="77777777" w:rsidR="009207BA" w:rsidRPr="00222AE4" w:rsidRDefault="009207BA" w:rsidP="001537EE">
            <w:pPr>
              <w:pStyle w:val="Table"/>
              <w:rPr>
                <w:sz w:val="18"/>
              </w:rPr>
            </w:pPr>
            <w:r w:rsidRPr="00222AE4">
              <w:rPr>
                <w:sz w:val="18"/>
              </w:rPr>
              <w:t xml:space="preserve">The decree </w:t>
            </w:r>
            <w:proofErr w:type="spellStart"/>
            <w:r w:rsidRPr="00222AE4">
              <w:rPr>
                <w:sz w:val="18"/>
              </w:rPr>
              <w:t>Brzo</w:t>
            </w:r>
            <w:proofErr w:type="spellEnd"/>
            <w:r w:rsidRPr="00222AE4">
              <w:rPr>
                <w:sz w:val="18"/>
              </w:rPr>
              <w:t xml:space="preserve"> (</w:t>
            </w:r>
            <w:proofErr w:type="spellStart"/>
            <w:r w:rsidRPr="00222AE4">
              <w:rPr>
                <w:sz w:val="18"/>
              </w:rPr>
              <w:t>Besluit</w:t>
            </w:r>
            <w:proofErr w:type="spellEnd"/>
            <w:r w:rsidRPr="00222AE4">
              <w:rPr>
                <w:sz w:val="18"/>
              </w:rPr>
              <w:t xml:space="preserve"> </w:t>
            </w:r>
            <w:proofErr w:type="spellStart"/>
            <w:r w:rsidRPr="00222AE4">
              <w:rPr>
                <w:sz w:val="18"/>
              </w:rPr>
              <w:t>risico's</w:t>
            </w:r>
            <w:proofErr w:type="spellEnd"/>
            <w:r w:rsidRPr="00222AE4">
              <w:rPr>
                <w:sz w:val="18"/>
              </w:rPr>
              <w:t xml:space="preserve"> </w:t>
            </w:r>
            <w:proofErr w:type="spellStart"/>
            <w:r w:rsidRPr="00222AE4">
              <w:rPr>
                <w:sz w:val="18"/>
              </w:rPr>
              <w:t>zware</w:t>
            </w:r>
            <w:proofErr w:type="spellEnd"/>
            <w:r w:rsidRPr="00222AE4">
              <w:rPr>
                <w:sz w:val="18"/>
              </w:rPr>
              <w:t xml:space="preserve"> </w:t>
            </w:r>
            <w:proofErr w:type="spellStart"/>
            <w:r w:rsidRPr="00222AE4">
              <w:rPr>
                <w:sz w:val="18"/>
              </w:rPr>
              <w:t>ongevallen</w:t>
            </w:r>
            <w:proofErr w:type="spellEnd"/>
            <w:r w:rsidRPr="00222AE4">
              <w:rPr>
                <w:sz w:val="18"/>
              </w:rPr>
              <w:t xml:space="preserve">) 2015 implements the Seveso III directive in the Netherlands. </w:t>
            </w:r>
          </w:p>
        </w:tc>
        <w:tc>
          <w:tcPr>
            <w:tcW w:w="388" w:type="pct"/>
          </w:tcPr>
          <w:p w14:paraId="631D611B" w14:textId="77777777" w:rsidR="009207BA" w:rsidRPr="00222AE4" w:rsidRDefault="009207BA" w:rsidP="001537EE">
            <w:pPr>
              <w:pStyle w:val="Table"/>
              <w:rPr>
                <w:sz w:val="18"/>
              </w:rPr>
            </w:pPr>
            <w:r w:rsidRPr="00222AE4">
              <w:rPr>
                <w:sz w:val="18"/>
              </w:rPr>
              <w:fldChar w:fldCharType="begin" w:fldLock="1"/>
            </w:r>
            <w:r>
              <w:rPr>
                <w:sz w:val="18"/>
              </w:rPr>
              <w:instrText>ADDIN CSL_CITATION { "citationItems" : [ { "id" : "ITEM-1", "itemData" : { "author" : [ { "dropping-particle" : "", "family" : "Sol", "given" : "V. M.", "non-dropping-particle" : "", "parse-names" : false, "suffix" : "" }, { "dropping-particle" : "", "family" : "Bollen", "given" : "L. A. A.", "non-dropping-particle" : "", "parse-names" : false, "suffix" : "" }, { "dropping-particle" : "", "family" : "Kooi", "given" : "E. S.", "non-dropping-particle" : "", "parse-names" : false, "suffix" : "" }, { "dropping-particle" : "", "family" : "Manuel", "given" : "H. J.", "non-dropping-particle" : "", "parse-names" : false, "suffix" : "" } ], "id" : "ITEM-1", "issued" : { "date-parts" : [ [ "2015" ] ] }, "publisher-place" : "Bilthoven, The Netherlands", "title" : "Handreiking voor inspectie van Brzo-bedrijven", "type" : "report" }, "uris" : [ "http://www.mendeley.com/documents/?uuid=d1e4a059-ccf7-4bd8-95cf-38c0a7f3d7a7" ] }, { "id" : "ITEM-2", "itemData" : { "author" : [ { "dropping-particle" : "", "family" : "European Parliament And Council", "given" : "", "non-dropping-particle" : "", "parse-names" : false, "suffix" : "" } ], "container-title" : "Official Journal of the European Union", "id" : "ITEM-2",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"ITEM-3",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"ITEM-3", "issued" : { "date-parts" : [ [ "2013" ] ] }, "publisher-place" : "Trondheim, Norway", "title" : "Methodology for monitoring safety level development in and around Seveso establishments", "type" : "report" }, "uris" : [ "http://www.mendeley.com/documents/?uuid=92b40729-9aae-4802-82c8-3075594cc3e2" ] }, { "id" : "ITEM-4", "itemData" : { "author" : [ { "dropping-particle" : "", "family" : "Staatssecretaris van Infrastructuur en Milieu", "given" : "", "non-dropping-particle" : "", "parse-names" : false, "suffix" : "" } ], "container-title" : "Overheid", "id" : "ITEM-4", "issued" : { "date-parts" : [ [ "2015" ] ] }, "title" : "Besluit risico's zware ongevallen 2015", "type" : "article-journal" }, "uris" : [ "http://www.mendeley.com/documents/?uuid=ad714be9-0c1f-4dd9-9403-5c1bedd7a5d1" ] } ], "mendeley" : { "formattedCitation" : "[3,22,29,30]", "plainTextFormattedCitation" : "[3,22,29,30]", "previouslyFormattedCitation" : "[3,22,29,30]" }, "properties" : { "noteIndex" : 0 }, "schema" : "https://github.com/citation-style-language/schema/raw/master/csl-citation.json" }</w:instrText>
            </w:r>
            <w:r w:rsidRPr="00222AE4">
              <w:rPr>
                <w:sz w:val="18"/>
              </w:rPr>
              <w:fldChar w:fldCharType="separate"/>
            </w:r>
            <w:r w:rsidRPr="00174B38">
              <w:rPr>
                <w:noProof/>
                <w:sz w:val="18"/>
              </w:rPr>
              <w:t>[3,22,29,30]</w:t>
            </w:r>
            <w:r w:rsidRPr="00222AE4">
              <w:rPr>
                <w:sz w:val="18"/>
              </w:rPr>
              <w:fldChar w:fldCharType="end"/>
            </w:r>
          </w:p>
        </w:tc>
      </w:tr>
      <w:tr w:rsidR="009207BA" w:rsidRPr="00222AE4" w14:paraId="5DC50F13" w14:textId="77777777" w:rsidTr="001537EE">
        <w:trPr>
          <w:cantSplit/>
          <w:trHeight w:val="1134"/>
        </w:trPr>
        <w:tc>
          <w:tcPr>
            <w:tcW w:w="546" w:type="pct"/>
            <w:textDirection w:val="btLr"/>
            <w:vAlign w:val="center"/>
          </w:tcPr>
          <w:p w14:paraId="577023E2" w14:textId="77777777" w:rsidR="009207BA" w:rsidRPr="00222AE4" w:rsidRDefault="009207BA" w:rsidP="001537EE">
            <w:pPr>
              <w:pStyle w:val="Table"/>
              <w:ind w:left="113" w:right="113"/>
              <w:jc w:val="center"/>
              <w:rPr>
                <w:b/>
                <w:sz w:val="18"/>
              </w:rPr>
            </w:pPr>
            <w:r w:rsidRPr="00222AE4">
              <w:rPr>
                <w:b/>
                <w:sz w:val="18"/>
              </w:rPr>
              <w:lastRenderedPageBreak/>
              <w:t>Finland</w:t>
            </w:r>
          </w:p>
        </w:tc>
        <w:tc>
          <w:tcPr>
            <w:tcW w:w="1251" w:type="pct"/>
          </w:tcPr>
          <w:p w14:paraId="041D8952" w14:textId="77777777" w:rsidR="009207BA" w:rsidRPr="00222AE4" w:rsidRDefault="009207BA" w:rsidP="001537EE">
            <w:pPr>
              <w:pStyle w:val="Table"/>
              <w:rPr>
                <w:sz w:val="18"/>
              </w:rPr>
            </w:pPr>
            <w:r w:rsidRPr="00222AE4">
              <w:rPr>
                <w:sz w:val="18"/>
              </w:rPr>
              <w:t>The Finnish Safety Technology Authority (TUKES) uses accidents, near-miss cases, fault and failure lists to assess the performance of safety management systems.</w:t>
            </w:r>
          </w:p>
        </w:tc>
        <w:tc>
          <w:tcPr>
            <w:tcW w:w="1251" w:type="pct"/>
          </w:tcPr>
          <w:p w14:paraId="7C29B7B2" w14:textId="77777777" w:rsidR="009207BA" w:rsidRPr="00222AE4" w:rsidRDefault="009207BA" w:rsidP="001537EE">
            <w:pPr>
              <w:pStyle w:val="Table"/>
              <w:rPr>
                <w:sz w:val="18"/>
              </w:rPr>
            </w:pPr>
            <w:r w:rsidRPr="00222AE4">
              <w:rPr>
                <w:sz w:val="18"/>
              </w:rPr>
              <w:t xml:space="preserve">Other indicators </w:t>
            </w:r>
            <w:proofErr w:type="gramStart"/>
            <w:r w:rsidRPr="00222AE4">
              <w:rPr>
                <w:sz w:val="18"/>
              </w:rPr>
              <w:t>are used</w:t>
            </w:r>
            <w:proofErr w:type="gramEnd"/>
            <w:r w:rsidRPr="00222AE4">
              <w:rPr>
                <w:sz w:val="18"/>
              </w:rPr>
              <w:t xml:space="preserve"> to assess the performance of safety management systems: investments regarding safety, cleanliness level, general tidiness, good order, follow-up of recorded faults, safety tours, follow-up of safety level statistics are used as indicators.</w:t>
            </w:r>
          </w:p>
        </w:tc>
        <w:tc>
          <w:tcPr>
            <w:tcW w:w="782" w:type="pct"/>
          </w:tcPr>
          <w:p w14:paraId="67792E9C" w14:textId="77777777" w:rsidR="009207BA" w:rsidRPr="00222AE4" w:rsidRDefault="009207BA" w:rsidP="001537EE">
            <w:pPr>
              <w:pStyle w:val="Table"/>
              <w:rPr>
                <w:sz w:val="18"/>
              </w:rPr>
            </w:pPr>
            <w:r w:rsidRPr="00222AE4">
              <w:rPr>
                <w:sz w:val="18"/>
              </w:rPr>
              <w:t xml:space="preserve">Seveso sites </w:t>
            </w:r>
            <w:proofErr w:type="gramStart"/>
            <w:r w:rsidRPr="00222AE4">
              <w:rPr>
                <w:sz w:val="18"/>
              </w:rPr>
              <w:t>are classified</w:t>
            </w:r>
            <w:proofErr w:type="gramEnd"/>
            <w:r w:rsidRPr="00222AE4">
              <w:rPr>
                <w:sz w:val="18"/>
              </w:rPr>
              <w:t xml:space="preserve"> based on legislative, technical, operational and organizational elements.</w:t>
            </w:r>
          </w:p>
        </w:tc>
        <w:tc>
          <w:tcPr>
            <w:tcW w:w="782" w:type="pct"/>
          </w:tcPr>
          <w:p w14:paraId="2EFDF5C2" w14:textId="77777777" w:rsidR="009207BA" w:rsidRPr="00222AE4" w:rsidRDefault="009207BA" w:rsidP="001537EE">
            <w:pPr>
              <w:pStyle w:val="Table"/>
              <w:rPr>
                <w:sz w:val="18"/>
              </w:rPr>
            </w:pPr>
            <w:r w:rsidRPr="00222AE4">
              <w:rPr>
                <w:sz w:val="18"/>
              </w:rPr>
              <w:t>The government decree 685 of 21 May 2015 implements the Seveso III directive in Finland.</w:t>
            </w:r>
          </w:p>
        </w:tc>
        <w:tc>
          <w:tcPr>
            <w:tcW w:w="388" w:type="pct"/>
          </w:tcPr>
          <w:p w14:paraId="5FC9DA35" w14:textId="77777777" w:rsidR="009207BA" w:rsidRPr="00222AE4" w:rsidRDefault="009207BA" w:rsidP="001537EE">
            <w:pPr>
              <w:pStyle w:val="Table"/>
              <w:rPr>
                <w:sz w:val="18"/>
              </w:rPr>
            </w:pPr>
            <w:r w:rsidRPr="00222AE4">
              <w:rPr>
                <w:sz w:val="18"/>
              </w:rPr>
              <w:fldChar w:fldCharType="begin" w:fldLock="1"/>
            </w:r>
            <w:r>
              <w:rPr>
                <w:sz w:val="18"/>
              </w:rPr>
              <w:instrText>ADDIN CSL_CITATION { "citationItems" : [ { "id" : "ITEM-1", "itemData" : { "author" : [ { "dropping-particle" : "", "family" : "Valtioneuvosto", "given" : "", "non-dropping-particle" : "", "parse-names" : false, "suffix" : "" } ], "id" : "ITEM-1", "issued" : { "date-parts" : [ [ "2015" ] ] }, "title" : "Asetus vaarallisten kemikaalien k\u00e4sittelyn ja varastoinnin valvonnasta 21.5.2015/685", "type" : "article-journal" }, "uris" : [ "http://www.mendeley.com/documents/?uuid=6f726306-8e0f-4e59-9b7a-f46ab874e935" ] }, { "id" : "ITEM-2", "itemData" : { "author" : [ { "dropping-particle" : "", "family" : "European Parliament And Council", "given" : "", "non-dropping-particle" : "", "parse-names" : false, "suffix" : "" } ], "container-title" : "Official Journal of the European Union", "id" : "ITEM-2",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"ITEM-3",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"ITEM-3", "issued" : { "date-parts" : [ [ "2013" ] ] }, "publisher-place" : "Trondheim, Norway", "title" : "Methodology for monitoring safety level development in and around Seveso establishments", "type" : "report" }, "uris" : [ "http://www.mendeley.com/documents/?uuid=92b40729-9aae-4802-82c8-3075594cc3e2" ] }, { "id" : "ITEM-4", "itemData" : { "author" : [ { "dropping-particle" : "", "family" : "Tukes", "given" : "", "non-dropping-particle" : "", "parse-names" : false, "suffix" : "" } ], "id" : "ITEM-4", "issued" : { "date-parts" : [ [ "2005" ] ] }, "publisher-place" : "Helsinki, Finland", "title" : "Periodical inpsection - agenda", "type" : "report" }, "uris" : [ "http://www.mendeley.com/documents/?uuid=e349a33d-f503-493d-9000-7eef50cbd5a8" ] } ], "mendeley" : { "formattedCitation" : "[3,22,31,32]", "plainTextFormattedCitation" : "[3,22,31,32]", "previouslyFormattedCitation" : "[3,22,31,32]" }, "properties" : { "noteIndex" : 0 }, "schema" : "https://github.com/citation-style-language/schema/raw/master/csl-citation.json" }</w:instrText>
            </w:r>
            <w:r w:rsidRPr="00222AE4">
              <w:rPr>
                <w:sz w:val="18"/>
              </w:rPr>
              <w:fldChar w:fldCharType="separate"/>
            </w:r>
            <w:r w:rsidRPr="00174B38">
              <w:rPr>
                <w:noProof/>
                <w:sz w:val="18"/>
              </w:rPr>
              <w:t>[3,22,31,32]</w:t>
            </w:r>
            <w:r w:rsidRPr="00222AE4">
              <w:rPr>
                <w:sz w:val="18"/>
              </w:rPr>
              <w:fldChar w:fldCharType="end"/>
            </w:r>
          </w:p>
        </w:tc>
      </w:tr>
      <w:tr w:rsidR="009207BA" w:rsidRPr="00222AE4" w14:paraId="1E864D4A" w14:textId="77777777" w:rsidTr="001537EE">
        <w:trPr>
          <w:cantSplit/>
          <w:trHeight w:val="1134"/>
        </w:trPr>
        <w:tc>
          <w:tcPr>
            <w:tcW w:w="546" w:type="pct"/>
            <w:textDirection w:val="btLr"/>
            <w:vAlign w:val="center"/>
          </w:tcPr>
          <w:p w14:paraId="6BE0345A" w14:textId="77777777" w:rsidR="009207BA" w:rsidRPr="00222AE4" w:rsidRDefault="009207BA" w:rsidP="001537EE">
            <w:pPr>
              <w:pStyle w:val="Table"/>
              <w:ind w:left="113" w:right="113"/>
              <w:jc w:val="center"/>
              <w:rPr>
                <w:b/>
                <w:sz w:val="18"/>
              </w:rPr>
            </w:pPr>
            <w:r w:rsidRPr="00222AE4">
              <w:rPr>
                <w:b/>
                <w:sz w:val="18"/>
              </w:rPr>
              <w:t>Norway</w:t>
            </w:r>
          </w:p>
        </w:tc>
        <w:tc>
          <w:tcPr>
            <w:tcW w:w="1251" w:type="pct"/>
          </w:tcPr>
          <w:p w14:paraId="1345427B" w14:textId="77777777" w:rsidR="009207BA" w:rsidRPr="00222AE4" w:rsidRDefault="009207BA" w:rsidP="001537EE">
            <w:pPr>
              <w:pStyle w:val="Table"/>
              <w:rPr>
                <w:sz w:val="18"/>
              </w:rPr>
            </w:pPr>
            <w:r w:rsidRPr="00222AE4">
              <w:rPr>
                <w:sz w:val="18"/>
              </w:rPr>
              <w:t xml:space="preserve">The Norwegian Directorate for Civil Protection and Emergency Planning (DSB) collects nonconformities, near misses and accidents according to the Seveso regulations. </w:t>
            </w:r>
          </w:p>
        </w:tc>
        <w:tc>
          <w:tcPr>
            <w:tcW w:w="1251" w:type="pct"/>
          </w:tcPr>
          <w:p w14:paraId="63141DCE" w14:textId="77777777" w:rsidR="009207BA" w:rsidRPr="00222AE4" w:rsidRDefault="009207BA" w:rsidP="001537EE">
            <w:pPr>
              <w:pStyle w:val="Table"/>
              <w:rPr>
                <w:sz w:val="18"/>
              </w:rPr>
            </w:pPr>
            <w:r w:rsidRPr="00222AE4">
              <w:rPr>
                <w:sz w:val="18"/>
              </w:rPr>
              <w:t xml:space="preserve">The Norwegian research institute SINTEF suggests a methodology for monitoring the safety trend in and around </w:t>
            </w:r>
            <w:proofErr w:type="gramStart"/>
            <w:r w:rsidRPr="00222AE4">
              <w:rPr>
                <w:sz w:val="18"/>
              </w:rPr>
              <w:t>Seveso</w:t>
            </w:r>
            <w:proofErr w:type="gramEnd"/>
            <w:r w:rsidRPr="00222AE4">
              <w:rPr>
                <w:sz w:val="18"/>
              </w:rPr>
              <w:t xml:space="preserve"> establishments based on safety performance indicators.</w:t>
            </w:r>
          </w:p>
        </w:tc>
        <w:tc>
          <w:tcPr>
            <w:tcW w:w="782" w:type="pct"/>
          </w:tcPr>
          <w:p w14:paraId="15C85FB9" w14:textId="77777777" w:rsidR="009207BA" w:rsidRPr="00222AE4" w:rsidRDefault="009207BA" w:rsidP="001537EE">
            <w:pPr>
              <w:pStyle w:val="Table"/>
              <w:rPr>
                <w:sz w:val="18"/>
              </w:rPr>
            </w:pPr>
            <w:r w:rsidRPr="00222AE4">
              <w:rPr>
                <w:sz w:val="18"/>
              </w:rPr>
              <w:t>/</w:t>
            </w:r>
          </w:p>
        </w:tc>
        <w:tc>
          <w:tcPr>
            <w:tcW w:w="782" w:type="pct"/>
          </w:tcPr>
          <w:p w14:paraId="430D07A9" w14:textId="77777777" w:rsidR="009207BA" w:rsidRPr="00222AE4" w:rsidRDefault="009207BA" w:rsidP="001537EE">
            <w:pPr>
              <w:pStyle w:val="Table"/>
              <w:rPr>
                <w:sz w:val="18"/>
              </w:rPr>
            </w:pPr>
            <w:r w:rsidRPr="00222AE4">
              <w:rPr>
                <w:sz w:val="18"/>
              </w:rPr>
              <w:t xml:space="preserve">A new regulation </w:t>
            </w:r>
            <w:proofErr w:type="gramStart"/>
            <w:r w:rsidRPr="00222AE4">
              <w:rPr>
                <w:sz w:val="18"/>
              </w:rPr>
              <w:t>was defined</w:t>
            </w:r>
            <w:proofErr w:type="gramEnd"/>
            <w:r w:rsidRPr="00222AE4">
              <w:rPr>
                <w:sz w:val="18"/>
              </w:rPr>
              <w:t xml:space="preserve"> for Seveso sites (FOR-2016-06-03-569), which implements the Seveso III directive in Norway.</w:t>
            </w:r>
          </w:p>
        </w:tc>
        <w:tc>
          <w:tcPr>
            <w:tcW w:w="388" w:type="pct"/>
          </w:tcPr>
          <w:p w14:paraId="65EBB4DC" w14:textId="77777777" w:rsidR="009207BA" w:rsidRPr="00222AE4" w:rsidRDefault="009207BA" w:rsidP="001537EE">
            <w:pPr>
              <w:pStyle w:val="Table"/>
              <w:rPr>
                <w:sz w:val="18"/>
              </w:rPr>
            </w:pPr>
            <w:r w:rsidRPr="00222AE4">
              <w:rPr>
                <w:sz w:val="18"/>
              </w:rPr>
              <w:fldChar w:fldCharType="begin" w:fldLock="1"/>
            </w:r>
            <w:r>
              <w:rPr>
                <w:sz w:val="18"/>
              </w:rPr>
              <w:instrText>ADDIN CSL_CITATION { "citationItems" : [ { "id" : "ITEM-1", "itemData" : { "author" : [ { "dropping-particle" : "", "family" : "European Parliament And Council", "given" : "", "non-dropping-particle" : "", "parse-names" : false, "suffix" : "" } ], "container-title" : "Official Journal of the European Union", "id" : "ITEM-1", "issued" : { "date-parts" : [ [ "2012" ] ] }, "page" : "1-37", "title" : "Directive 2012/18/EU of 4 July 2012 on the control of major-accident hazards involving dangerous substances, amending and subsequently repealing Council Directive 96/82/EC - Seveso III", "type" : "article-journal" }, "uris" : [ "http://www.mendeley.com/documents/?uuid=cb75cdd1-ec77-442b-bef4-23d21f529d6a" ] }, { "id" : "ITEM-2", "itemData" : { "author" : [ { "dropping-particle" : "", "family" : "Tinmannsvik", "given" : "R.K.", "non-dropping-particle" : "", "parse-names" : false, "suffix" : "" }, { "dropping-particle" : "", "family" : "Hokstad", "given" : "P.", "non-dropping-particle" : "", "parse-names" : false, "suffix" : "" }, { "dropping-particle" : "", "family" : "Paltrinieri", "given" : "N.", "non-dropping-particle" : "", "parse-names" : false, "suffix" : "" } ], "id" : "ITEM-2", "issued" : { "date-parts" : [ [ "2013" ] ] }, "publisher-place" : "Trondheim, Norway", "title" : "Methodology for monitoring safety level development in and around Seveso establishments", "type" : "report" }, "uris" : [ "http://www.mendeley.com/documents/?uuid=92b40729-9aae-4802-82c8-3075594cc3e2" ] }, { "id" : "ITEM-3", "itemData" : { "author" : [ { "dropping-particle" : "", "family" : "Justis- og beredskapsdepartementet", "given" : "", "non-dropping-particle" : "", "parse-names" : false, "suffix" : "" } ], "container-title" : "LOVDATA", "id" : "ITEM-3", "issued" : { "date-parts" : [ [ "2016" ] ] }, "title" : "Forskrift om tiltak for \u00e5 forebygge og begrense konsekvensene av storulykker i virksomheter der farlige kjemikalier forekommer (storulykkeforskriften)", "type" : "article-journal" }, "uris" : [ "http://www.mendeley.com/documents/?uuid=d53990ad-691b-40b2-a5c8-f387f5b6ed9f" ] } ], "mendeley" : { "formattedCitation" : "[3,22,33]", "plainTextFormattedCitation" : "[3,22,33]", "previouslyFormattedCitation" : "[3,22,33]" }, "properties" : { "noteIndex" : 0 }, "schema" : "https://github.com/citation-style-language/schema/raw/master/csl-citation.json" }</w:instrText>
            </w:r>
            <w:r w:rsidRPr="00222AE4">
              <w:rPr>
                <w:sz w:val="18"/>
              </w:rPr>
              <w:fldChar w:fldCharType="separate"/>
            </w:r>
            <w:r w:rsidRPr="00174B38">
              <w:rPr>
                <w:noProof/>
                <w:sz w:val="18"/>
              </w:rPr>
              <w:t>[3,22,33]</w:t>
            </w:r>
            <w:r w:rsidRPr="00222AE4">
              <w:rPr>
                <w:sz w:val="18"/>
              </w:rPr>
              <w:fldChar w:fldCharType="end"/>
            </w:r>
          </w:p>
        </w:tc>
      </w:tr>
    </w:tbl>
    <w:p w14:paraId="058AFF5D" w14:textId="77777777" w:rsidR="009207BA" w:rsidRDefault="009207BA" w:rsidP="009207BA"/>
    <w:p w14:paraId="1EB208AA" w14:textId="77777777" w:rsidR="009207BA" w:rsidRDefault="009207BA">
      <w:pPr>
        <w:spacing w:line="259" w:lineRule="auto"/>
        <w:jc w:val="left"/>
      </w:pPr>
      <w:r>
        <w:br w:type="page"/>
      </w:r>
    </w:p>
    <w:p w14:paraId="5E9C22CC" w14:textId="09053C1C" w:rsidR="009207BA" w:rsidRDefault="009207BA" w:rsidP="009207BA">
      <w:r w:rsidRPr="009207BA">
        <w:lastRenderedPageBreak/>
        <w:t xml:space="preserve">Table </w:t>
      </w:r>
      <w:proofErr w:type="gramStart"/>
      <w:r w:rsidRPr="009207BA">
        <w:t>2</w:t>
      </w:r>
      <w:proofErr w:type="gramEnd"/>
      <w:r w:rsidRPr="009207BA">
        <w:t xml:space="preserve"> DyPASI steps. Adapted from [44].</w:t>
      </w:r>
    </w:p>
    <w:tbl>
      <w:tblPr>
        <w:tblStyle w:val="TableGrid"/>
        <w:tblW w:w="0" w:type="auto"/>
        <w:tblLook w:val="04A0" w:firstRow="1" w:lastRow="0" w:firstColumn="1" w:lastColumn="0" w:noHBand="0" w:noVBand="1"/>
      </w:tblPr>
      <w:tblGrid>
        <w:gridCol w:w="626"/>
        <w:gridCol w:w="5039"/>
        <w:gridCol w:w="1698"/>
        <w:gridCol w:w="1699"/>
      </w:tblGrid>
      <w:tr w:rsidR="009207BA" w:rsidRPr="00A7201C" w14:paraId="379631B2" w14:textId="77777777" w:rsidTr="001537EE">
        <w:tc>
          <w:tcPr>
            <w:tcW w:w="626" w:type="dxa"/>
          </w:tcPr>
          <w:p w14:paraId="26EFD10A" w14:textId="77777777" w:rsidR="009207BA" w:rsidRPr="00A7201C" w:rsidRDefault="009207BA" w:rsidP="001537EE">
            <w:pPr>
              <w:spacing w:line="240" w:lineRule="auto"/>
              <w:rPr>
                <w:b/>
                <w:sz w:val="20"/>
              </w:rPr>
            </w:pPr>
            <w:r w:rsidRPr="00A7201C">
              <w:rPr>
                <w:b/>
                <w:sz w:val="20"/>
              </w:rPr>
              <w:t>Step</w:t>
            </w:r>
          </w:p>
        </w:tc>
        <w:tc>
          <w:tcPr>
            <w:tcW w:w="5039" w:type="dxa"/>
          </w:tcPr>
          <w:p w14:paraId="593339CF" w14:textId="77777777" w:rsidR="009207BA" w:rsidRPr="00A7201C" w:rsidRDefault="009207BA" w:rsidP="001537EE">
            <w:pPr>
              <w:spacing w:line="240" w:lineRule="auto"/>
              <w:rPr>
                <w:b/>
                <w:sz w:val="20"/>
              </w:rPr>
            </w:pPr>
            <w:r w:rsidRPr="00A7201C">
              <w:rPr>
                <w:b/>
                <w:sz w:val="20"/>
              </w:rPr>
              <w:t>Description</w:t>
            </w:r>
          </w:p>
        </w:tc>
        <w:tc>
          <w:tcPr>
            <w:tcW w:w="1698" w:type="dxa"/>
          </w:tcPr>
          <w:p w14:paraId="1D3D977D" w14:textId="77777777" w:rsidR="009207BA" w:rsidRPr="00A7201C" w:rsidRDefault="009207BA" w:rsidP="001537EE">
            <w:pPr>
              <w:spacing w:line="240" w:lineRule="auto"/>
              <w:rPr>
                <w:b/>
                <w:sz w:val="20"/>
              </w:rPr>
            </w:pPr>
            <w:r w:rsidRPr="00A7201C">
              <w:rPr>
                <w:b/>
                <w:sz w:val="20"/>
              </w:rPr>
              <w:t>Input</w:t>
            </w:r>
          </w:p>
        </w:tc>
        <w:tc>
          <w:tcPr>
            <w:tcW w:w="1699" w:type="dxa"/>
          </w:tcPr>
          <w:p w14:paraId="5EE94F5B" w14:textId="77777777" w:rsidR="009207BA" w:rsidRPr="00A7201C" w:rsidRDefault="009207BA" w:rsidP="001537EE">
            <w:pPr>
              <w:spacing w:line="240" w:lineRule="auto"/>
              <w:rPr>
                <w:b/>
                <w:sz w:val="20"/>
              </w:rPr>
            </w:pPr>
            <w:r w:rsidRPr="00A7201C">
              <w:rPr>
                <w:b/>
                <w:sz w:val="20"/>
              </w:rPr>
              <w:t>Output</w:t>
            </w:r>
          </w:p>
        </w:tc>
      </w:tr>
      <w:tr w:rsidR="009207BA" w:rsidRPr="00A7201C" w14:paraId="5C7D7AB0" w14:textId="77777777" w:rsidTr="001537EE">
        <w:tc>
          <w:tcPr>
            <w:tcW w:w="626" w:type="dxa"/>
          </w:tcPr>
          <w:p w14:paraId="17FD5920" w14:textId="77777777" w:rsidR="009207BA" w:rsidRPr="00A7201C" w:rsidRDefault="009207BA" w:rsidP="001537EE">
            <w:pPr>
              <w:spacing w:line="240" w:lineRule="auto"/>
              <w:jc w:val="left"/>
              <w:rPr>
                <w:sz w:val="20"/>
              </w:rPr>
            </w:pPr>
            <w:r w:rsidRPr="00A7201C">
              <w:rPr>
                <w:sz w:val="20"/>
              </w:rPr>
              <w:t>0</w:t>
            </w:r>
          </w:p>
        </w:tc>
        <w:tc>
          <w:tcPr>
            <w:tcW w:w="5039" w:type="dxa"/>
          </w:tcPr>
          <w:p w14:paraId="6D50E3D5" w14:textId="77777777" w:rsidR="009207BA" w:rsidRPr="00A7201C" w:rsidRDefault="009207BA" w:rsidP="001537EE">
            <w:pPr>
              <w:spacing w:line="240" w:lineRule="auto"/>
              <w:jc w:val="left"/>
              <w:rPr>
                <w:sz w:val="20"/>
              </w:rPr>
            </w:pPr>
            <w:r w:rsidRPr="00A7201C">
              <w:rPr>
                <w:sz w:val="20"/>
              </w:rPr>
              <w:t xml:space="preserve">DyPASI requires the application </w:t>
            </w:r>
            <w:r w:rsidRPr="00A378B4">
              <w:rPr>
                <w:sz w:val="20"/>
                <w:szCs w:val="20"/>
              </w:rPr>
              <w:t xml:space="preserve">of the conventional bow-tie technique </w:t>
            </w:r>
            <w:r w:rsidRPr="00A378B4">
              <w:rPr>
                <w:noProof/>
                <w:sz w:val="20"/>
                <w:szCs w:val="20"/>
              </w:rPr>
              <w:fldChar w:fldCharType="begin" w:fldLock="1"/>
            </w:r>
            <w:r>
              <w:rPr>
                <w:noProof/>
                <w:sz w:val="20"/>
                <w:szCs w:val="20"/>
              </w:rPr>
              <w:instrText>ADDIN CSL_CITATION { "citationItems" : [ { "id" : "ITEM-1", "itemData" : { "author" : [ { "dropping-particle" : "", "family" : "CCPS", "given" : "", "non-dropping-particle" : "", "parse-names" : false, "suffix" : "" } ], "edition" : "Second", "id" : "ITEM-1", "issued" : { "date-parts" : [ [ "2000" ] ] }, "publisher" : "Center for Chemical Process Safety of the American Institute of Chemical Engineers", "publisher-place" : "New York", "title" : "Guidelines for Chemical Process Quantitative Risk Analysis", "type" : "book" }, "uris" : [ "http://www.mendeley.com/documents/?uuid=17c01b8a-adc7-4a3f-8407-c2b3e7779cd5" ] }, { "id" : "ITEM-2", "itemData" : { "DOI" : "10.1016/j.jhazmat.2005.07.005", "ISSN" : "0304-3894", "PMID" : "16126337", "abstract" : "In the frame of the Accidental Risk Assessment Methodology for Industries (ARAMIS) project, this paper aims at presenting the work carried out in the part of the project devoted to the definition of accident scenarios. This topic is a key-point in risk assessment and serves as basis for the whole risk quantification. The first result of the work is the building of a methodology for the identification of major accident hazards (MIMAH), which is carried out with the development of generic fault and event trees based on a typology of equipment and substances. The term \"major accidents\" must be understood as the worst accidents likely to occur on the equipment, assuming that no safety systems are installed. A second methodology, called methodology for the identification of reference accident scenarios (MIRAS) takes into account the influence of safety systems on both the frequencies and possible consequences of accidents. This methodology leads to identify more realistic accident scenarios. The reference accident scenarios are chosen with the help of a tool called \"risk matrix\", crossing the frequency and the consequences of accidents. This paper presents both methodologies and an application on an ethylene oxide storage.", "author" : [ { "dropping-particle" : "", "family" : "Delvosalle", "given" : "Christian", "non-dropping-particle" : "", "parse-names" : false, "suffix" : "" }, { "dropping-particle" : "", "family" : "Fievez", "given" : "C\u00e9cile", "non-dropping-particle" : "", "parse-names" : false, "suffix" : "" }, { "dropping-particle" : "", "family" : "Pipart", "given" : "Aurore", "non-dropping-particle" : "", "parse-names" : false, "suffix" : "" }, { "dropping-particle" : "", "family" : "Debray", "given" : "Bruno", "non-dropping-particle" : "", "parse-names" : false, "suffix" : "" } ], "container-title" : "Journal of hazardous materials", "id" : "ITEM-2", "issue" : "3", "issued" : { "date-parts" : [ [ "2006", "3" ] ] }, "page" : "200-19", "title" : "ARAMIS project: a comprehensive methodology for the identification of reference accident scenarios in process industries.", "type" : "article-journal", "volume" : "130" }, "uris" : [ "http://www.mendeley.com/documents/?uuid=6ce377cb-2f3c-44f8-97ad-30841e739c1d" ] } ], "mendeley" : { "formattedCitation" : "[45,46]", "plainTextFormattedCitation" : "[45,46]", "previouslyFormattedCitation" : "[45,46]" }, "properties" : { "noteIndex" : 0 }, "schema" : "https://github.com/citation-style-language/schema/raw/master/csl-citation.json" }</w:instrText>
            </w:r>
            <w:r w:rsidRPr="00A378B4">
              <w:rPr>
                <w:noProof/>
                <w:sz w:val="20"/>
                <w:szCs w:val="20"/>
              </w:rPr>
              <w:fldChar w:fldCharType="separate"/>
            </w:r>
            <w:r w:rsidRPr="00174B38">
              <w:rPr>
                <w:noProof/>
                <w:sz w:val="20"/>
                <w:szCs w:val="20"/>
              </w:rPr>
              <w:t>[45,46]</w:t>
            </w:r>
            <w:r w:rsidRPr="00A378B4">
              <w:rPr>
                <w:noProof/>
                <w:sz w:val="20"/>
                <w:szCs w:val="20"/>
              </w:rPr>
              <w:fldChar w:fldCharType="end"/>
            </w:r>
            <w:r w:rsidRPr="00A378B4">
              <w:rPr>
                <w:sz w:val="20"/>
                <w:szCs w:val="20"/>
              </w:rPr>
              <w:t xml:space="preserve"> to identify the relevant</w:t>
            </w:r>
            <w:r>
              <w:rPr>
                <w:sz w:val="20"/>
              </w:rPr>
              <w:t xml:space="preserve"> critical events.</w:t>
            </w:r>
          </w:p>
        </w:tc>
        <w:tc>
          <w:tcPr>
            <w:tcW w:w="1698" w:type="dxa"/>
          </w:tcPr>
          <w:p w14:paraId="53415FF5" w14:textId="77777777" w:rsidR="009207BA" w:rsidRPr="00A7201C" w:rsidRDefault="009207BA" w:rsidP="001537EE">
            <w:pPr>
              <w:spacing w:line="240" w:lineRule="auto"/>
              <w:jc w:val="left"/>
              <w:rPr>
                <w:sz w:val="20"/>
              </w:rPr>
            </w:pPr>
            <w:r>
              <w:rPr>
                <w:sz w:val="20"/>
              </w:rPr>
              <w:t>Input to conventional bow-tie analysis</w:t>
            </w:r>
            <w:r w:rsidRPr="00A7201C">
              <w:rPr>
                <w:sz w:val="20"/>
              </w:rPr>
              <w:t>.</w:t>
            </w:r>
          </w:p>
        </w:tc>
        <w:tc>
          <w:tcPr>
            <w:tcW w:w="1699" w:type="dxa"/>
          </w:tcPr>
          <w:p w14:paraId="0E0B2455" w14:textId="77777777" w:rsidR="009207BA" w:rsidRPr="00A7201C" w:rsidRDefault="009207BA" w:rsidP="001537EE">
            <w:pPr>
              <w:spacing w:line="240" w:lineRule="auto"/>
              <w:jc w:val="left"/>
              <w:rPr>
                <w:sz w:val="20"/>
              </w:rPr>
            </w:pPr>
            <w:proofErr w:type="gramStart"/>
            <w:r>
              <w:rPr>
                <w:sz w:val="20"/>
              </w:rPr>
              <w:t>Bow-tie</w:t>
            </w:r>
            <w:proofErr w:type="gramEnd"/>
            <w:r>
              <w:rPr>
                <w:sz w:val="20"/>
              </w:rPr>
              <w:t xml:space="preserve"> diagrams of</w:t>
            </w:r>
            <w:r w:rsidRPr="00A7201C">
              <w:rPr>
                <w:sz w:val="20"/>
              </w:rPr>
              <w:t xml:space="preserve"> accident scenarios</w:t>
            </w:r>
            <w:r>
              <w:rPr>
                <w:sz w:val="20"/>
              </w:rPr>
              <w:t>.</w:t>
            </w:r>
          </w:p>
        </w:tc>
      </w:tr>
      <w:tr w:rsidR="009207BA" w:rsidRPr="00A7201C" w14:paraId="40149A52" w14:textId="77777777" w:rsidTr="001537EE">
        <w:tc>
          <w:tcPr>
            <w:tcW w:w="626" w:type="dxa"/>
          </w:tcPr>
          <w:p w14:paraId="54D8996A" w14:textId="77777777" w:rsidR="009207BA" w:rsidRPr="00A7201C" w:rsidRDefault="009207BA" w:rsidP="001537EE">
            <w:pPr>
              <w:spacing w:line="240" w:lineRule="auto"/>
              <w:jc w:val="left"/>
              <w:rPr>
                <w:sz w:val="20"/>
              </w:rPr>
            </w:pPr>
            <w:r w:rsidRPr="00A7201C">
              <w:rPr>
                <w:sz w:val="20"/>
              </w:rPr>
              <w:t>1</w:t>
            </w:r>
          </w:p>
        </w:tc>
        <w:tc>
          <w:tcPr>
            <w:tcW w:w="5039" w:type="dxa"/>
          </w:tcPr>
          <w:p w14:paraId="14824B6E" w14:textId="77777777" w:rsidR="009207BA" w:rsidRPr="00A7201C" w:rsidRDefault="009207BA" w:rsidP="001537EE">
            <w:pPr>
              <w:spacing w:line="240" w:lineRule="auto"/>
              <w:jc w:val="left"/>
              <w:rPr>
                <w:sz w:val="20"/>
              </w:rPr>
            </w:pPr>
            <w:r w:rsidRPr="00E85E60">
              <w:rPr>
                <w:sz w:val="20"/>
              </w:rPr>
              <w:t xml:space="preserve">A search for relevant information concerning undetected potential hazards </w:t>
            </w:r>
            <w:proofErr w:type="gramStart"/>
            <w:r w:rsidRPr="00E85E60">
              <w:rPr>
                <w:sz w:val="20"/>
              </w:rPr>
              <w:t>is carried out</w:t>
            </w:r>
            <w:proofErr w:type="gramEnd"/>
            <w:r w:rsidRPr="00E85E60">
              <w:rPr>
                <w:sz w:val="20"/>
              </w:rPr>
              <w:t xml:space="preserve">. </w:t>
            </w:r>
            <w:r>
              <w:rPr>
                <w:sz w:val="20"/>
              </w:rPr>
              <w:t>S</w:t>
            </w:r>
            <w:r w:rsidRPr="00E85E60">
              <w:rPr>
                <w:sz w:val="20"/>
              </w:rPr>
              <w:t xml:space="preserve">earch boundaries </w:t>
            </w:r>
            <w:proofErr w:type="gramStart"/>
            <w:r w:rsidRPr="00E85E60">
              <w:rPr>
                <w:sz w:val="20"/>
              </w:rPr>
              <w:t xml:space="preserve">must be outlined and quoted </w:t>
            </w:r>
            <w:r>
              <w:rPr>
                <w:sz w:val="20"/>
              </w:rPr>
              <w:t>in the formulation of the query</w:t>
            </w:r>
            <w:proofErr w:type="gramEnd"/>
            <w:r w:rsidRPr="00E85E60">
              <w:rPr>
                <w:sz w:val="20"/>
              </w:rPr>
              <w:t>. Algorithms can be applied to rank the relevance of the results obtained</w:t>
            </w:r>
            <w:r>
              <w:rPr>
                <w:sz w:val="20"/>
              </w:rPr>
              <w:t xml:space="preserve"> </w:t>
            </w:r>
            <w:r>
              <w:rPr>
                <w:sz w:val="20"/>
              </w:rPr>
              <w:fldChar w:fldCharType="begin" w:fldLock="1"/>
            </w:r>
            <w:r>
              <w:rPr>
                <w:sz w:val="20"/>
              </w:rPr>
              <w:instrText>ADDIN CSL_CITATION { "citationItems" : [ { "id" : "ITEM-1", "itemData" : { "DOI" : "10.1016/j.compchemeng.2008.10.006", "ISSN" : "00981354", "abstract" : "To improve the learning capability of HAZOP expert systems, a new learning HAZOP expert system called PetroHAZOP has been developed based on the integration of case-based reasoning (CBR) and ontology that can help automate \u201cnon-routine\u201d HAZOP analysis. PetroHAZOP consists of four modules including case base module, CBR engine module, knowledge maintenance module and user graphical interface module. Within the case base, HAZOP analysis knowledge is represented as cases which are organized with a hierarchical structure. Similarity-based case retrieval algorithm is also depicted to find the closest-matching cases. In order to enhance the case retrieval, a new set of ontologies for CBR-based HAZOP analysis is created by integration of existing ontologies reported in literature. Finally the application of PetroHAZOP is demonstrated by two case studies of industrial processes.", "author" : [ { "dropping-particle" : "", "family" : "Zhao", "given" : "Jinsong", "non-dropping-particle" : "", "parse-names" : false, "suffix" : "" }, { "dropping-particle" : "", "family" : "Cui", "given" : "Lin", "non-dropping-particle" : "", "parse-names" : false, "suffix" : "" }, { "dropping-particle" : "", "family" : "Zhao", "given" : "Lihua", "non-dropping-particle" : "", "parse-names" : false, "suffix" : "" }, { "dropping-particle" : "", "family" : "Qiu", "given" : "Tong", "non-dropping-particle" : "", "parse-names" : false, "suffix" : "" }, { "dropping-particle" : "", "family" : "Chen", "given" : "Bingzhen", "non-dropping-particle" : "", "parse-names" : false, "suffix" : "" } ], "container-title" : "Computers &amp; Chemical Engineering", "id" : "ITEM-1", "issue" : "1", "issued" : { "date-parts" : [ [ "2009" ] ] }, "page" : "371-378", "title" : "Learning HAZOP expert system by case-based reasoning and ontology", "type" : "article-journal", "volume" : "33" }, "uris" : [ "http://www.mendeley.com/documents/?uuid=2398f512-110a-309c-a1a7-88387e5d9b6e" ] } ], "mendeley" : { "formattedCitation" : "[48]", "plainTextFormattedCitation" : "[48]", "previouslyFormattedCitation" : "[48]" }, "properties" : { "noteIndex" : 0 }, "schema" : "https://github.com/citation-style-language/schema/raw/master/csl-citation.json" }</w:instrText>
            </w:r>
            <w:r>
              <w:rPr>
                <w:sz w:val="20"/>
              </w:rPr>
              <w:fldChar w:fldCharType="separate"/>
            </w:r>
            <w:r w:rsidRPr="00174B38">
              <w:rPr>
                <w:noProof/>
                <w:sz w:val="20"/>
              </w:rPr>
              <w:t>[48]</w:t>
            </w:r>
            <w:r>
              <w:rPr>
                <w:sz w:val="20"/>
              </w:rPr>
              <w:fldChar w:fldCharType="end"/>
            </w:r>
            <w:r w:rsidRPr="00E85E60">
              <w:rPr>
                <w:sz w:val="20"/>
              </w:rPr>
              <w:t xml:space="preserve">. </w:t>
            </w:r>
          </w:p>
        </w:tc>
        <w:tc>
          <w:tcPr>
            <w:tcW w:w="1698" w:type="dxa"/>
          </w:tcPr>
          <w:p w14:paraId="65947F38" w14:textId="77777777" w:rsidR="009207BA" w:rsidRPr="00A7201C" w:rsidRDefault="009207BA" w:rsidP="001537EE">
            <w:pPr>
              <w:spacing w:line="240" w:lineRule="auto"/>
              <w:jc w:val="left"/>
              <w:rPr>
                <w:sz w:val="20"/>
              </w:rPr>
            </w:pPr>
            <w:r w:rsidRPr="009C7FF7">
              <w:rPr>
                <w:sz w:val="20"/>
              </w:rPr>
              <w:t>Information from accident databases and dedicated search systems</w:t>
            </w:r>
            <w:r>
              <w:rPr>
                <w:sz w:val="20"/>
              </w:rPr>
              <w:t>.</w:t>
            </w:r>
          </w:p>
        </w:tc>
        <w:tc>
          <w:tcPr>
            <w:tcW w:w="1699" w:type="dxa"/>
          </w:tcPr>
          <w:p w14:paraId="0CE17365" w14:textId="77777777" w:rsidR="009207BA" w:rsidRPr="00A7201C" w:rsidRDefault="009207BA" w:rsidP="001537EE">
            <w:pPr>
              <w:spacing w:line="240" w:lineRule="auto"/>
              <w:jc w:val="left"/>
              <w:rPr>
                <w:sz w:val="20"/>
              </w:rPr>
            </w:pPr>
            <w:r w:rsidRPr="009C7FF7">
              <w:rPr>
                <w:sz w:val="20"/>
              </w:rPr>
              <w:t>Risk notions on undetected potential hazards</w:t>
            </w:r>
            <w:r>
              <w:rPr>
                <w:sz w:val="20"/>
              </w:rPr>
              <w:t>.</w:t>
            </w:r>
          </w:p>
        </w:tc>
      </w:tr>
      <w:tr w:rsidR="009207BA" w:rsidRPr="00A7201C" w14:paraId="412F8542" w14:textId="77777777" w:rsidTr="001537EE">
        <w:tc>
          <w:tcPr>
            <w:tcW w:w="626" w:type="dxa"/>
          </w:tcPr>
          <w:p w14:paraId="71711134" w14:textId="77777777" w:rsidR="009207BA" w:rsidRPr="00A7201C" w:rsidRDefault="009207BA" w:rsidP="001537EE">
            <w:pPr>
              <w:spacing w:line="240" w:lineRule="auto"/>
              <w:jc w:val="left"/>
              <w:rPr>
                <w:sz w:val="20"/>
              </w:rPr>
            </w:pPr>
            <w:r w:rsidRPr="00A7201C">
              <w:rPr>
                <w:sz w:val="20"/>
              </w:rPr>
              <w:t>2</w:t>
            </w:r>
          </w:p>
        </w:tc>
        <w:tc>
          <w:tcPr>
            <w:tcW w:w="5039" w:type="dxa"/>
          </w:tcPr>
          <w:p w14:paraId="19ADFACB" w14:textId="77777777" w:rsidR="009207BA" w:rsidRPr="00A7201C" w:rsidRDefault="009207BA" w:rsidP="001537EE">
            <w:pPr>
              <w:spacing w:line="240" w:lineRule="auto"/>
              <w:jc w:val="left"/>
              <w:rPr>
                <w:sz w:val="20"/>
              </w:rPr>
            </w:pPr>
            <w:r>
              <w:rPr>
                <w:sz w:val="20"/>
              </w:rPr>
              <w:t>D</w:t>
            </w:r>
            <w:r w:rsidRPr="009C7FF7">
              <w:rPr>
                <w:sz w:val="20"/>
              </w:rPr>
              <w:t>etermination as to whether data are significant to trigger further action and proceed with the process of risk assessment. As a support of this process of prioritization, a register collecting the risk notions obtained from the retrieval process and showing their relative relevance and impact.</w:t>
            </w:r>
          </w:p>
        </w:tc>
        <w:tc>
          <w:tcPr>
            <w:tcW w:w="1698" w:type="dxa"/>
          </w:tcPr>
          <w:p w14:paraId="427AFDCF" w14:textId="77777777" w:rsidR="009207BA" w:rsidRPr="00A7201C" w:rsidRDefault="009207BA" w:rsidP="001537EE">
            <w:pPr>
              <w:spacing w:line="240" w:lineRule="auto"/>
              <w:jc w:val="left"/>
              <w:rPr>
                <w:sz w:val="20"/>
              </w:rPr>
            </w:pPr>
            <w:r>
              <w:rPr>
                <w:sz w:val="20"/>
              </w:rPr>
              <w:t>Risk notions from step 1.</w:t>
            </w:r>
          </w:p>
        </w:tc>
        <w:tc>
          <w:tcPr>
            <w:tcW w:w="1699" w:type="dxa"/>
          </w:tcPr>
          <w:p w14:paraId="0367D3A8" w14:textId="77777777" w:rsidR="009207BA" w:rsidRPr="00A7201C" w:rsidRDefault="009207BA" w:rsidP="001537EE">
            <w:pPr>
              <w:spacing w:line="240" w:lineRule="auto"/>
              <w:jc w:val="left"/>
              <w:rPr>
                <w:sz w:val="20"/>
              </w:rPr>
            </w:pPr>
            <w:r w:rsidRPr="00587E75">
              <w:rPr>
                <w:sz w:val="20"/>
              </w:rPr>
              <w:t>Information from accident databases and dedicated search systems</w:t>
            </w:r>
            <w:r>
              <w:rPr>
                <w:sz w:val="20"/>
              </w:rPr>
              <w:t>.</w:t>
            </w:r>
          </w:p>
        </w:tc>
      </w:tr>
      <w:tr w:rsidR="009207BA" w:rsidRPr="00A7201C" w14:paraId="3E40092A" w14:textId="77777777" w:rsidTr="001537EE">
        <w:tc>
          <w:tcPr>
            <w:tcW w:w="626" w:type="dxa"/>
          </w:tcPr>
          <w:p w14:paraId="57181BC7" w14:textId="77777777" w:rsidR="009207BA" w:rsidRPr="00A7201C" w:rsidRDefault="009207BA" w:rsidP="001537EE">
            <w:pPr>
              <w:spacing w:line="240" w:lineRule="auto"/>
              <w:jc w:val="left"/>
              <w:rPr>
                <w:sz w:val="20"/>
              </w:rPr>
            </w:pPr>
            <w:r w:rsidRPr="00A7201C">
              <w:rPr>
                <w:sz w:val="20"/>
              </w:rPr>
              <w:t>3</w:t>
            </w:r>
          </w:p>
        </w:tc>
        <w:tc>
          <w:tcPr>
            <w:tcW w:w="5039" w:type="dxa"/>
          </w:tcPr>
          <w:p w14:paraId="52EE8339" w14:textId="77777777" w:rsidR="009207BA" w:rsidRPr="00A7201C" w:rsidRDefault="009207BA" w:rsidP="001537EE">
            <w:pPr>
              <w:spacing w:line="240" w:lineRule="auto"/>
              <w:jc w:val="left"/>
              <w:rPr>
                <w:sz w:val="20"/>
              </w:rPr>
            </w:pPr>
            <w:r w:rsidRPr="00587E75">
              <w:rPr>
                <w:sz w:val="20"/>
              </w:rPr>
              <w:t xml:space="preserve">Potential scenarios are isolated from the early warnings gathered and a cause-consequence chain consistent with the bow-tie diagram is developed. </w:t>
            </w:r>
            <w:r>
              <w:rPr>
                <w:sz w:val="20"/>
              </w:rPr>
              <w:t>O</w:t>
            </w:r>
            <w:r w:rsidRPr="00587E75">
              <w:rPr>
                <w:sz w:val="20"/>
              </w:rPr>
              <w:t xml:space="preserve">ne or more suitable bow-tie diagrams </w:t>
            </w:r>
            <w:r>
              <w:rPr>
                <w:sz w:val="20"/>
              </w:rPr>
              <w:t>from</w:t>
            </w:r>
            <w:r w:rsidRPr="00587E75">
              <w:rPr>
                <w:sz w:val="20"/>
              </w:rPr>
              <w:t xml:space="preserve"> step 0 </w:t>
            </w:r>
            <w:proofErr w:type="gramStart"/>
            <w:r>
              <w:rPr>
                <w:sz w:val="20"/>
              </w:rPr>
              <w:t>are</w:t>
            </w:r>
            <w:r w:rsidRPr="00587E75">
              <w:rPr>
                <w:sz w:val="20"/>
              </w:rPr>
              <w:t xml:space="preserve"> identified</w:t>
            </w:r>
            <w:proofErr w:type="gramEnd"/>
            <w:r w:rsidRPr="00587E75">
              <w:rPr>
                <w:sz w:val="20"/>
              </w:rPr>
              <w:t xml:space="preserve"> for the process of integration. </w:t>
            </w:r>
          </w:p>
        </w:tc>
        <w:tc>
          <w:tcPr>
            <w:tcW w:w="1698" w:type="dxa"/>
          </w:tcPr>
          <w:p w14:paraId="232D0B0F" w14:textId="77777777" w:rsidR="009207BA" w:rsidRPr="00A7201C" w:rsidRDefault="009207BA" w:rsidP="001537EE">
            <w:pPr>
              <w:spacing w:line="240" w:lineRule="auto"/>
              <w:jc w:val="left"/>
              <w:rPr>
                <w:sz w:val="20"/>
              </w:rPr>
            </w:pPr>
            <w:r w:rsidRPr="00587E75">
              <w:rPr>
                <w:sz w:val="20"/>
              </w:rPr>
              <w:t>Bow-tie</w:t>
            </w:r>
            <w:r>
              <w:rPr>
                <w:sz w:val="20"/>
              </w:rPr>
              <w:t xml:space="preserve"> diagram</w:t>
            </w:r>
            <w:r w:rsidRPr="00587E75">
              <w:rPr>
                <w:sz w:val="20"/>
              </w:rPr>
              <w:t>s from step 0 and early warnings from step 2</w:t>
            </w:r>
          </w:p>
        </w:tc>
        <w:tc>
          <w:tcPr>
            <w:tcW w:w="1699" w:type="dxa"/>
          </w:tcPr>
          <w:p w14:paraId="120E00C4" w14:textId="77777777" w:rsidR="009207BA" w:rsidRPr="00A7201C" w:rsidRDefault="009207BA" w:rsidP="001537EE">
            <w:pPr>
              <w:spacing w:line="240" w:lineRule="auto"/>
              <w:jc w:val="left"/>
              <w:rPr>
                <w:sz w:val="20"/>
              </w:rPr>
            </w:pPr>
            <w:proofErr w:type="gramStart"/>
            <w:r w:rsidRPr="00587E75">
              <w:rPr>
                <w:sz w:val="20"/>
              </w:rPr>
              <w:t>Bo</w:t>
            </w:r>
            <w:r>
              <w:rPr>
                <w:sz w:val="20"/>
              </w:rPr>
              <w:t>w-tie</w:t>
            </w:r>
            <w:proofErr w:type="gramEnd"/>
            <w:r>
              <w:rPr>
                <w:sz w:val="20"/>
              </w:rPr>
              <w:t xml:space="preserve"> diagrams considering </w:t>
            </w:r>
            <w:r w:rsidRPr="00587E75">
              <w:rPr>
                <w:sz w:val="20"/>
              </w:rPr>
              <w:t>atypical scenarios</w:t>
            </w:r>
            <w:r>
              <w:rPr>
                <w:sz w:val="20"/>
              </w:rPr>
              <w:t>.</w:t>
            </w:r>
          </w:p>
        </w:tc>
      </w:tr>
      <w:tr w:rsidR="009207BA" w:rsidRPr="00A7201C" w14:paraId="01EDD6FA" w14:textId="77777777" w:rsidTr="001537EE">
        <w:tc>
          <w:tcPr>
            <w:tcW w:w="626" w:type="dxa"/>
          </w:tcPr>
          <w:p w14:paraId="39AC5F4F" w14:textId="77777777" w:rsidR="009207BA" w:rsidRPr="00A7201C" w:rsidRDefault="009207BA" w:rsidP="001537EE">
            <w:pPr>
              <w:spacing w:line="240" w:lineRule="auto"/>
              <w:jc w:val="left"/>
              <w:rPr>
                <w:sz w:val="20"/>
              </w:rPr>
            </w:pPr>
            <w:r w:rsidRPr="00A7201C">
              <w:rPr>
                <w:sz w:val="20"/>
              </w:rPr>
              <w:t>4</w:t>
            </w:r>
          </w:p>
        </w:tc>
        <w:tc>
          <w:tcPr>
            <w:tcW w:w="5039" w:type="dxa"/>
          </w:tcPr>
          <w:p w14:paraId="24D12561" w14:textId="77777777" w:rsidR="009207BA" w:rsidRPr="00A7201C" w:rsidRDefault="009207BA" w:rsidP="001537EE">
            <w:pPr>
              <w:spacing w:line="240" w:lineRule="auto"/>
              <w:jc w:val="left"/>
              <w:rPr>
                <w:sz w:val="20"/>
              </w:rPr>
            </w:pPr>
            <w:r>
              <w:rPr>
                <w:sz w:val="20"/>
              </w:rPr>
              <w:t>E</w:t>
            </w:r>
            <w:r w:rsidRPr="00587E75">
              <w:rPr>
                <w:sz w:val="20"/>
              </w:rPr>
              <w:t xml:space="preserve">xperience </w:t>
            </w:r>
            <w:r>
              <w:rPr>
                <w:sz w:val="20"/>
              </w:rPr>
              <w:t>on</w:t>
            </w:r>
            <w:r w:rsidRPr="00587E75">
              <w:rPr>
                <w:sz w:val="20"/>
              </w:rPr>
              <w:t xml:space="preserve"> effectiveness and performance of safety barriers </w:t>
            </w:r>
            <w:proofErr w:type="gramStart"/>
            <w:r>
              <w:rPr>
                <w:sz w:val="20"/>
              </w:rPr>
              <w:t>is</w:t>
            </w:r>
            <w:r w:rsidRPr="00587E75">
              <w:rPr>
                <w:sz w:val="20"/>
              </w:rPr>
              <w:t xml:space="preserve"> encompassed</w:t>
            </w:r>
            <w:proofErr w:type="gramEnd"/>
            <w:r w:rsidRPr="00587E75">
              <w:rPr>
                <w:sz w:val="20"/>
              </w:rPr>
              <w:t xml:space="preserve"> in the analysis. </w:t>
            </w:r>
            <w:r>
              <w:rPr>
                <w:sz w:val="20"/>
              </w:rPr>
              <w:t>B</w:t>
            </w:r>
            <w:r w:rsidRPr="00587E75">
              <w:rPr>
                <w:sz w:val="20"/>
              </w:rPr>
              <w:t xml:space="preserve">ow-tie diagrams </w:t>
            </w:r>
            <w:r>
              <w:rPr>
                <w:sz w:val="20"/>
              </w:rPr>
              <w:t>are</w:t>
            </w:r>
            <w:r w:rsidRPr="00587E75">
              <w:rPr>
                <w:sz w:val="20"/>
              </w:rPr>
              <w:t xml:space="preserve"> completed </w:t>
            </w:r>
            <w:r>
              <w:rPr>
                <w:sz w:val="20"/>
              </w:rPr>
              <w:t>with safety barriers</w:t>
            </w:r>
            <w:r w:rsidRPr="00587E75">
              <w:rPr>
                <w:sz w:val="20"/>
              </w:rPr>
              <w:t xml:space="preserve"> </w:t>
            </w:r>
            <w:r>
              <w:rPr>
                <w:sz w:val="20"/>
              </w:rPr>
              <w:t>(</w:t>
            </w:r>
            <w:r w:rsidRPr="006F353A">
              <w:rPr>
                <w:sz w:val="20"/>
              </w:rPr>
              <w:t>technical, operational and organisational elements which are intended individually or collectively to reduce possibility/ for a specific error, hazard or accident to occur, or which limit its harm/disadvantages</w:t>
            </w:r>
            <w:r>
              <w:rPr>
                <w:sz w:val="20"/>
              </w:rPr>
              <w:t xml:space="preserve"> </w:t>
            </w:r>
            <w:r>
              <w:rPr>
                <w:sz w:val="20"/>
              </w:rPr>
              <w:fldChar w:fldCharType="begin" w:fldLock="1"/>
            </w:r>
            <w:r>
              <w:rPr>
                <w:sz w:val="20"/>
              </w:rPr>
              <w:instrText>ADDIN CSL_CITATION { "citationItems" : [ { "id" : "ITEM-1", "itemData" : { "author" : [ { "dropping-particle" : "", "family" : "Petroleum Safety Authority", "given" : "", "non-dropping-particle" : "", "parse-names" : false, "suffix" : "" } ], "id" : "ITEM-1", "issued" : { "date-parts" : [ [ "2013" ] ] }, "publisher-place" : "Stavanger, Norway", "title" : "Principles for barrier management in the petroleum industry", "type" : "report" }, "uris" : [ "http://www.mendeley.com/documents/?uuid=63ea7609-836b-4531-8526-0d213f2a2d83" ] } ], "mendeley" : { "formattedCitation" : "[49]", "plainTextFormattedCitation" : "[49]", "previouslyFormattedCitation" : "[49]" }, "properties" : { "noteIndex" : 0 }, "schema" : "https://github.com/citation-style-language/schema/raw/master/csl-citation.json" }</w:instrText>
            </w:r>
            <w:r>
              <w:rPr>
                <w:sz w:val="20"/>
              </w:rPr>
              <w:fldChar w:fldCharType="separate"/>
            </w:r>
            <w:r w:rsidRPr="00174B38">
              <w:rPr>
                <w:noProof/>
                <w:sz w:val="20"/>
              </w:rPr>
              <w:t>[49]</w:t>
            </w:r>
            <w:r>
              <w:rPr>
                <w:sz w:val="20"/>
              </w:rPr>
              <w:fldChar w:fldCharType="end"/>
            </w:r>
            <w:r>
              <w:rPr>
                <w:sz w:val="20"/>
              </w:rPr>
              <w:t>)</w:t>
            </w:r>
            <w:r w:rsidRPr="00587E75">
              <w:rPr>
                <w:sz w:val="20"/>
              </w:rPr>
              <w:t>.</w:t>
            </w:r>
          </w:p>
        </w:tc>
        <w:tc>
          <w:tcPr>
            <w:tcW w:w="1698" w:type="dxa"/>
          </w:tcPr>
          <w:p w14:paraId="0693BF40" w14:textId="77777777" w:rsidR="009207BA" w:rsidRPr="00A7201C" w:rsidRDefault="009207BA" w:rsidP="001537EE">
            <w:pPr>
              <w:spacing w:line="240" w:lineRule="auto"/>
              <w:jc w:val="left"/>
              <w:rPr>
                <w:sz w:val="20"/>
              </w:rPr>
            </w:pPr>
            <w:r>
              <w:rPr>
                <w:sz w:val="20"/>
              </w:rPr>
              <w:t xml:space="preserve">Integrated </w:t>
            </w:r>
            <w:proofErr w:type="gramStart"/>
            <w:r>
              <w:rPr>
                <w:sz w:val="20"/>
              </w:rPr>
              <w:t>bow-tie</w:t>
            </w:r>
            <w:proofErr w:type="gramEnd"/>
            <w:r>
              <w:rPr>
                <w:sz w:val="20"/>
              </w:rPr>
              <w:t xml:space="preserve"> diagrams from step 3.</w:t>
            </w:r>
          </w:p>
        </w:tc>
        <w:tc>
          <w:tcPr>
            <w:tcW w:w="1699" w:type="dxa"/>
          </w:tcPr>
          <w:p w14:paraId="6D1CB8E3" w14:textId="77777777" w:rsidR="009207BA" w:rsidRPr="00A7201C" w:rsidRDefault="009207BA" w:rsidP="001537EE">
            <w:pPr>
              <w:spacing w:line="240" w:lineRule="auto"/>
              <w:jc w:val="left"/>
              <w:rPr>
                <w:sz w:val="20"/>
              </w:rPr>
            </w:pPr>
            <w:r>
              <w:rPr>
                <w:sz w:val="20"/>
              </w:rPr>
              <w:t>Safety barriers for atypical scenarios.</w:t>
            </w:r>
          </w:p>
        </w:tc>
      </w:tr>
    </w:tbl>
    <w:p w14:paraId="28DFA849" w14:textId="77777777" w:rsidR="009207BA" w:rsidRDefault="009207BA" w:rsidP="009207BA"/>
    <w:p w14:paraId="0416E1E1" w14:textId="77777777" w:rsidR="009207BA" w:rsidRDefault="009207BA">
      <w:pPr>
        <w:spacing w:line="259" w:lineRule="auto"/>
        <w:jc w:val="left"/>
      </w:pPr>
      <w:r>
        <w:br w:type="page"/>
      </w:r>
    </w:p>
    <w:p w14:paraId="0E7AC120" w14:textId="2AAA9E36" w:rsidR="009207BA" w:rsidRDefault="009207BA" w:rsidP="009207BA">
      <w:r w:rsidRPr="009207BA">
        <w:lastRenderedPageBreak/>
        <w:t xml:space="preserve">Table </w:t>
      </w:r>
      <w:proofErr w:type="gramStart"/>
      <w:r w:rsidRPr="009207BA">
        <w:t>3</w:t>
      </w:r>
      <w:proofErr w:type="gramEnd"/>
      <w:r w:rsidRPr="009207BA">
        <w:t xml:space="preserve"> Risk Barometer steps.</w:t>
      </w:r>
    </w:p>
    <w:tbl>
      <w:tblPr>
        <w:tblStyle w:val="TableGrid"/>
        <w:tblW w:w="0" w:type="auto"/>
        <w:tblLook w:val="04A0" w:firstRow="1" w:lastRow="0" w:firstColumn="1" w:lastColumn="0" w:noHBand="0" w:noVBand="1"/>
      </w:tblPr>
      <w:tblGrid>
        <w:gridCol w:w="626"/>
        <w:gridCol w:w="5039"/>
        <w:gridCol w:w="1698"/>
        <w:gridCol w:w="1699"/>
      </w:tblGrid>
      <w:tr w:rsidR="009207BA" w:rsidRPr="00A7201C" w14:paraId="2C1DA895" w14:textId="77777777" w:rsidTr="001537EE">
        <w:tc>
          <w:tcPr>
            <w:tcW w:w="626" w:type="dxa"/>
          </w:tcPr>
          <w:p w14:paraId="164FACE3" w14:textId="77777777" w:rsidR="009207BA" w:rsidRPr="00A7201C" w:rsidRDefault="009207BA" w:rsidP="001537EE">
            <w:pPr>
              <w:spacing w:line="240" w:lineRule="auto"/>
              <w:rPr>
                <w:b/>
                <w:sz w:val="20"/>
              </w:rPr>
            </w:pPr>
            <w:r w:rsidRPr="00A7201C">
              <w:rPr>
                <w:b/>
                <w:sz w:val="20"/>
              </w:rPr>
              <w:t>Step</w:t>
            </w:r>
          </w:p>
        </w:tc>
        <w:tc>
          <w:tcPr>
            <w:tcW w:w="5039" w:type="dxa"/>
          </w:tcPr>
          <w:p w14:paraId="09A84627" w14:textId="77777777" w:rsidR="009207BA" w:rsidRPr="00A7201C" w:rsidRDefault="009207BA" w:rsidP="001537EE">
            <w:pPr>
              <w:spacing w:line="240" w:lineRule="auto"/>
              <w:rPr>
                <w:b/>
                <w:sz w:val="20"/>
              </w:rPr>
            </w:pPr>
            <w:r w:rsidRPr="00A7201C">
              <w:rPr>
                <w:b/>
                <w:sz w:val="20"/>
              </w:rPr>
              <w:t>Description</w:t>
            </w:r>
          </w:p>
        </w:tc>
        <w:tc>
          <w:tcPr>
            <w:tcW w:w="1698" w:type="dxa"/>
          </w:tcPr>
          <w:p w14:paraId="1797F6CD" w14:textId="77777777" w:rsidR="009207BA" w:rsidRPr="00A7201C" w:rsidRDefault="009207BA" w:rsidP="001537EE">
            <w:pPr>
              <w:spacing w:line="240" w:lineRule="auto"/>
              <w:rPr>
                <w:b/>
                <w:sz w:val="20"/>
              </w:rPr>
            </w:pPr>
            <w:r w:rsidRPr="00A7201C">
              <w:rPr>
                <w:b/>
                <w:sz w:val="20"/>
              </w:rPr>
              <w:t>Input</w:t>
            </w:r>
          </w:p>
        </w:tc>
        <w:tc>
          <w:tcPr>
            <w:tcW w:w="1699" w:type="dxa"/>
          </w:tcPr>
          <w:p w14:paraId="3BE3C587" w14:textId="77777777" w:rsidR="009207BA" w:rsidRPr="00A7201C" w:rsidRDefault="009207BA" w:rsidP="001537EE">
            <w:pPr>
              <w:spacing w:line="240" w:lineRule="auto"/>
              <w:rPr>
                <w:b/>
                <w:sz w:val="20"/>
              </w:rPr>
            </w:pPr>
            <w:r w:rsidRPr="00A7201C">
              <w:rPr>
                <w:b/>
                <w:sz w:val="20"/>
              </w:rPr>
              <w:t>Output</w:t>
            </w:r>
          </w:p>
        </w:tc>
      </w:tr>
      <w:tr w:rsidR="009207BA" w:rsidRPr="00A7201C" w14:paraId="4A9DE7DD" w14:textId="77777777" w:rsidTr="001537EE">
        <w:tc>
          <w:tcPr>
            <w:tcW w:w="626" w:type="dxa"/>
          </w:tcPr>
          <w:p w14:paraId="08D91C1F" w14:textId="77777777" w:rsidR="009207BA" w:rsidRPr="00A7201C" w:rsidRDefault="009207BA" w:rsidP="001537EE">
            <w:pPr>
              <w:spacing w:line="240" w:lineRule="auto"/>
              <w:jc w:val="left"/>
              <w:rPr>
                <w:sz w:val="20"/>
              </w:rPr>
            </w:pPr>
            <w:r>
              <w:rPr>
                <w:sz w:val="20"/>
              </w:rPr>
              <w:t>1</w:t>
            </w:r>
          </w:p>
        </w:tc>
        <w:tc>
          <w:tcPr>
            <w:tcW w:w="5039" w:type="dxa"/>
          </w:tcPr>
          <w:p w14:paraId="0C188963" w14:textId="77777777" w:rsidR="009207BA" w:rsidRPr="00A7201C" w:rsidRDefault="009207BA" w:rsidP="001537EE">
            <w:pPr>
              <w:spacing w:line="240" w:lineRule="auto"/>
              <w:jc w:val="left"/>
              <w:rPr>
                <w:sz w:val="20"/>
              </w:rPr>
            </w:pPr>
            <w:r>
              <w:rPr>
                <w:sz w:val="20"/>
              </w:rPr>
              <w:t>Definition of</w:t>
            </w:r>
            <w:r w:rsidRPr="000E1AF2">
              <w:rPr>
                <w:sz w:val="20"/>
              </w:rPr>
              <w:t xml:space="preserve"> major accident scenarios t</w:t>
            </w:r>
            <w:r>
              <w:rPr>
                <w:sz w:val="20"/>
              </w:rPr>
              <w:t>o include in the risk barometer</w:t>
            </w:r>
            <w:r w:rsidRPr="000E1AF2">
              <w:rPr>
                <w:sz w:val="20"/>
              </w:rPr>
              <w:t>. This selection should be based on:</w:t>
            </w:r>
            <w:r>
              <w:rPr>
                <w:sz w:val="20"/>
              </w:rPr>
              <w:t xml:space="preserve"> </w:t>
            </w:r>
            <w:proofErr w:type="spellStart"/>
            <w:r>
              <w:rPr>
                <w:sz w:val="20"/>
              </w:rPr>
              <w:t>i</w:t>
            </w:r>
            <w:proofErr w:type="spellEnd"/>
            <w:r>
              <w:rPr>
                <w:sz w:val="20"/>
              </w:rPr>
              <w:t xml:space="preserve">) </w:t>
            </w:r>
            <w:r w:rsidRPr="000E1AF2">
              <w:rPr>
                <w:sz w:val="20"/>
              </w:rPr>
              <w:t xml:space="preserve">selected event(s) </w:t>
            </w:r>
            <w:r>
              <w:rPr>
                <w:sz w:val="20"/>
              </w:rPr>
              <w:t xml:space="preserve">with </w:t>
            </w:r>
            <w:r w:rsidRPr="000E1AF2">
              <w:rPr>
                <w:sz w:val="20"/>
              </w:rPr>
              <w:t>significant contribu</w:t>
            </w:r>
            <w:r>
              <w:rPr>
                <w:sz w:val="20"/>
              </w:rPr>
              <w:t>tion to the major accident risk; ii) availability of r</w:t>
            </w:r>
            <w:r w:rsidRPr="000E1AF2">
              <w:rPr>
                <w:sz w:val="20"/>
              </w:rPr>
              <w:t>eal time information about related safety barriers.</w:t>
            </w:r>
          </w:p>
        </w:tc>
        <w:tc>
          <w:tcPr>
            <w:tcW w:w="1698" w:type="dxa"/>
          </w:tcPr>
          <w:p w14:paraId="245B5051" w14:textId="77777777" w:rsidR="009207BA" w:rsidRPr="00A7201C" w:rsidRDefault="009207BA" w:rsidP="001537EE">
            <w:pPr>
              <w:spacing w:line="240" w:lineRule="auto"/>
              <w:jc w:val="left"/>
              <w:rPr>
                <w:sz w:val="20"/>
              </w:rPr>
            </w:pPr>
            <w:r>
              <w:rPr>
                <w:sz w:val="20"/>
              </w:rPr>
              <w:t>Information from QRA and relevant personnel.</w:t>
            </w:r>
          </w:p>
        </w:tc>
        <w:tc>
          <w:tcPr>
            <w:tcW w:w="1699" w:type="dxa"/>
          </w:tcPr>
          <w:p w14:paraId="5E24F37D" w14:textId="77777777" w:rsidR="009207BA" w:rsidRPr="00A7201C" w:rsidRDefault="009207BA" w:rsidP="001537EE">
            <w:pPr>
              <w:spacing w:line="240" w:lineRule="auto"/>
              <w:jc w:val="left"/>
              <w:rPr>
                <w:sz w:val="20"/>
              </w:rPr>
            </w:pPr>
            <w:r>
              <w:rPr>
                <w:sz w:val="20"/>
              </w:rPr>
              <w:t>Major accident scenarios to consider.</w:t>
            </w:r>
          </w:p>
        </w:tc>
      </w:tr>
      <w:tr w:rsidR="009207BA" w:rsidRPr="00A7201C" w14:paraId="28AA5EC1" w14:textId="77777777" w:rsidTr="001537EE">
        <w:tc>
          <w:tcPr>
            <w:tcW w:w="626" w:type="dxa"/>
          </w:tcPr>
          <w:p w14:paraId="26D4E0E1" w14:textId="77777777" w:rsidR="009207BA" w:rsidRPr="00A7201C" w:rsidRDefault="009207BA" w:rsidP="001537EE">
            <w:pPr>
              <w:spacing w:line="240" w:lineRule="auto"/>
              <w:jc w:val="left"/>
              <w:rPr>
                <w:sz w:val="20"/>
              </w:rPr>
            </w:pPr>
            <w:r>
              <w:rPr>
                <w:sz w:val="20"/>
              </w:rPr>
              <w:t>2</w:t>
            </w:r>
          </w:p>
        </w:tc>
        <w:tc>
          <w:tcPr>
            <w:tcW w:w="5039" w:type="dxa"/>
          </w:tcPr>
          <w:p w14:paraId="4FC3D82D" w14:textId="77777777" w:rsidR="009207BA" w:rsidRPr="00A7201C" w:rsidRDefault="009207BA" w:rsidP="001537EE">
            <w:pPr>
              <w:spacing w:line="240" w:lineRule="auto"/>
              <w:jc w:val="left"/>
              <w:rPr>
                <w:sz w:val="20"/>
              </w:rPr>
            </w:pPr>
            <w:r>
              <w:rPr>
                <w:sz w:val="20"/>
              </w:rPr>
              <w:t>Identification</w:t>
            </w:r>
            <w:r w:rsidRPr="0090542A">
              <w:rPr>
                <w:sz w:val="20"/>
              </w:rPr>
              <w:t xml:space="preserve"> and review </w:t>
            </w:r>
            <w:r>
              <w:rPr>
                <w:sz w:val="20"/>
              </w:rPr>
              <w:t xml:space="preserve">of </w:t>
            </w:r>
            <w:r w:rsidRPr="0090542A">
              <w:rPr>
                <w:sz w:val="20"/>
              </w:rPr>
              <w:t xml:space="preserve">relevant information sources. Typical input sources </w:t>
            </w:r>
            <w:proofErr w:type="gramStart"/>
            <w:r w:rsidRPr="0090542A">
              <w:rPr>
                <w:sz w:val="20"/>
              </w:rPr>
              <w:t>are:</w:t>
            </w:r>
            <w:proofErr w:type="gramEnd"/>
            <w:r>
              <w:rPr>
                <w:sz w:val="20"/>
              </w:rPr>
              <w:t xml:space="preserve"> QRA, </w:t>
            </w:r>
            <w:r w:rsidRPr="0090542A">
              <w:rPr>
                <w:sz w:val="20"/>
              </w:rPr>
              <w:t>Qualitative and semi-qua</w:t>
            </w:r>
            <w:r>
              <w:rPr>
                <w:sz w:val="20"/>
              </w:rPr>
              <w:t>ntitative barrier analyses, e</w:t>
            </w:r>
            <w:r w:rsidRPr="0090542A">
              <w:rPr>
                <w:sz w:val="20"/>
              </w:rPr>
              <w:t>vent reports and accident investigation reports</w:t>
            </w:r>
            <w:r>
              <w:rPr>
                <w:sz w:val="20"/>
              </w:rPr>
              <w:t xml:space="preserve">, </w:t>
            </w:r>
            <w:r w:rsidRPr="0090542A">
              <w:rPr>
                <w:sz w:val="20"/>
              </w:rPr>
              <w:t>relevant procedures</w:t>
            </w:r>
            <w:r>
              <w:rPr>
                <w:sz w:val="20"/>
              </w:rPr>
              <w:t xml:space="preserve">, and interviews </w:t>
            </w:r>
            <w:r w:rsidRPr="0090542A">
              <w:rPr>
                <w:sz w:val="20"/>
              </w:rPr>
              <w:t>with experts</w:t>
            </w:r>
            <w:r>
              <w:rPr>
                <w:sz w:val="20"/>
              </w:rPr>
              <w:t xml:space="preserve"> and</w:t>
            </w:r>
            <w:r w:rsidRPr="0090542A">
              <w:rPr>
                <w:sz w:val="20"/>
              </w:rPr>
              <w:t xml:space="preserve"> personnel</w:t>
            </w:r>
            <w:r>
              <w:rPr>
                <w:sz w:val="20"/>
              </w:rPr>
              <w:t>.</w:t>
            </w:r>
          </w:p>
        </w:tc>
        <w:tc>
          <w:tcPr>
            <w:tcW w:w="1698" w:type="dxa"/>
          </w:tcPr>
          <w:p w14:paraId="27491848" w14:textId="77777777" w:rsidR="009207BA" w:rsidRPr="00A7201C" w:rsidRDefault="009207BA" w:rsidP="001537EE">
            <w:pPr>
              <w:spacing w:line="240" w:lineRule="auto"/>
              <w:jc w:val="left"/>
              <w:rPr>
                <w:sz w:val="20"/>
              </w:rPr>
            </w:pPr>
            <w:r>
              <w:rPr>
                <w:sz w:val="20"/>
              </w:rPr>
              <w:t>Various typologies of information sources.</w:t>
            </w:r>
          </w:p>
        </w:tc>
        <w:tc>
          <w:tcPr>
            <w:tcW w:w="1699" w:type="dxa"/>
          </w:tcPr>
          <w:p w14:paraId="3A354525" w14:textId="77777777" w:rsidR="009207BA" w:rsidRPr="00A7201C" w:rsidRDefault="009207BA" w:rsidP="001537EE">
            <w:pPr>
              <w:spacing w:line="240" w:lineRule="auto"/>
              <w:jc w:val="left"/>
              <w:rPr>
                <w:sz w:val="20"/>
              </w:rPr>
            </w:pPr>
            <w:r>
              <w:rPr>
                <w:sz w:val="20"/>
              </w:rPr>
              <w:t>Relevant information.</w:t>
            </w:r>
          </w:p>
        </w:tc>
      </w:tr>
      <w:tr w:rsidR="009207BA" w:rsidRPr="00A7201C" w14:paraId="118A5C0B" w14:textId="77777777" w:rsidTr="001537EE">
        <w:tc>
          <w:tcPr>
            <w:tcW w:w="626" w:type="dxa"/>
          </w:tcPr>
          <w:p w14:paraId="2B01E270" w14:textId="77777777" w:rsidR="009207BA" w:rsidRPr="00A7201C" w:rsidRDefault="009207BA" w:rsidP="001537EE">
            <w:pPr>
              <w:spacing w:line="240" w:lineRule="auto"/>
              <w:jc w:val="left"/>
              <w:rPr>
                <w:sz w:val="20"/>
              </w:rPr>
            </w:pPr>
            <w:r>
              <w:rPr>
                <w:sz w:val="20"/>
              </w:rPr>
              <w:t>3</w:t>
            </w:r>
          </w:p>
        </w:tc>
        <w:tc>
          <w:tcPr>
            <w:tcW w:w="5039" w:type="dxa"/>
          </w:tcPr>
          <w:p w14:paraId="0258B1BE" w14:textId="77777777" w:rsidR="009207BA" w:rsidRPr="00A7201C" w:rsidRDefault="009207BA" w:rsidP="001537EE">
            <w:pPr>
              <w:spacing w:line="240" w:lineRule="auto"/>
              <w:jc w:val="left"/>
              <w:rPr>
                <w:sz w:val="20"/>
              </w:rPr>
            </w:pPr>
            <w:r>
              <w:rPr>
                <w:sz w:val="20"/>
              </w:rPr>
              <w:t xml:space="preserve">Identification of barrier functions and associated barrier systems </w:t>
            </w:r>
            <w:r w:rsidRPr="0090542A">
              <w:rPr>
                <w:sz w:val="20"/>
              </w:rPr>
              <w:t xml:space="preserve">related to the defined major accident scenarios. </w:t>
            </w:r>
          </w:p>
        </w:tc>
        <w:tc>
          <w:tcPr>
            <w:tcW w:w="1698" w:type="dxa"/>
          </w:tcPr>
          <w:p w14:paraId="1FA76B57" w14:textId="77777777" w:rsidR="009207BA" w:rsidRPr="00A7201C" w:rsidRDefault="009207BA" w:rsidP="001537EE">
            <w:pPr>
              <w:spacing w:line="240" w:lineRule="auto"/>
              <w:jc w:val="left"/>
              <w:rPr>
                <w:sz w:val="20"/>
              </w:rPr>
            </w:pPr>
            <w:r w:rsidRPr="0090542A">
              <w:rPr>
                <w:sz w:val="20"/>
              </w:rPr>
              <w:t>QRA</w:t>
            </w:r>
            <w:r>
              <w:rPr>
                <w:sz w:val="20"/>
              </w:rPr>
              <w:t xml:space="preserve"> logic trees and related</w:t>
            </w:r>
            <w:r w:rsidRPr="0090542A">
              <w:rPr>
                <w:sz w:val="20"/>
              </w:rPr>
              <w:t xml:space="preserve"> knowledge</w:t>
            </w:r>
            <w:r>
              <w:rPr>
                <w:sz w:val="20"/>
              </w:rPr>
              <w:t>.</w:t>
            </w:r>
          </w:p>
        </w:tc>
        <w:tc>
          <w:tcPr>
            <w:tcW w:w="1699" w:type="dxa"/>
          </w:tcPr>
          <w:p w14:paraId="74CDAD9D" w14:textId="77777777" w:rsidR="009207BA" w:rsidRPr="00A7201C" w:rsidRDefault="009207BA" w:rsidP="001537EE">
            <w:pPr>
              <w:spacing w:line="240" w:lineRule="auto"/>
              <w:jc w:val="left"/>
              <w:rPr>
                <w:sz w:val="20"/>
              </w:rPr>
            </w:pPr>
            <w:r>
              <w:rPr>
                <w:sz w:val="20"/>
              </w:rPr>
              <w:t>Description of scenario-related safety barriers.</w:t>
            </w:r>
          </w:p>
        </w:tc>
      </w:tr>
      <w:tr w:rsidR="009207BA" w:rsidRPr="00A7201C" w14:paraId="4FDC0E16" w14:textId="77777777" w:rsidTr="001537EE">
        <w:tc>
          <w:tcPr>
            <w:tcW w:w="626" w:type="dxa"/>
          </w:tcPr>
          <w:p w14:paraId="03F9DD27" w14:textId="77777777" w:rsidR="009207BA" w:rsidRPr="00A7201C" w:rsidRDefault="009207BA" w:rsidP="001537EE">
            <w:pPr>
              <w:spacing w:line="240" w:lineRule="auto"/>
              <w:jc w:val="left"/>
              <w:rPr>
                <w:sz w:val="20"/>
              </w:rPr>
            </w:pPr>
            <w:r>
              <w:rPr>
                <w:sz w:val="20"/>
              </w:rPr>
              <w:t>4</w:t>
            </w:r>
          </w:p>
        </w:tc>
        <w:tc>
          <w:tcPr>
            <w:tcW w:w="5039" w:type="dxa"/>
          </w:tcPr>
          <w:p w14:paraId="23A5DBC4" w14:textId="77777777" w:rsidR="009207BA" w:rsidRPr="00A7201C" w:rsidRDefault="009207BA" w:rsidP="001537EE">
            <w:pPr>
              <w:spacing w:line="240" w:lineRule="auto"/>
              <w:jc w:val="left"/>
              <w:rPr>
                <w:sz w:val="20"/>
              </w:rPr>
            </w:pPr>
            <w:r>
              <w:rPr>
                <w:sz w:val="20"/>
              </w:rPr>
              <w:t>Evaluation of</w:t>
            </w:r>
            <w:r w:rsidRPr="0071195E">
              <w:rPr>
                <w:sz w:val="20"/>
              </w:rPr>
              <w:t xml:space="preserve"> the relative importance of safety barriers </w:t>
            </w:r>
            <w:r>
              <w:rPr>
                <w:sz w:val="20"/>
              </w:rPr>
              <w:t>for</w:t>
            </w:r>
            <w:r w:rsidRPr="0071195E">
              <w:rPr>
                <w:sz w:val="20"/>
              </w:rPr>
              <w:t xml:space="preserve"> risk based selection of indicators. Sensitivity analy</w:t>
            </w:r>
            <w:r>
              <w:rPr>
                <w:sz w:val="20"/>
              </w:rPr>
              <w:t xml:space="preserve">sis </w:t>
            </w:r>
            <w:proofErr w:type="gramStart"/>
            <w:r>
              <w:rPr>
                <w:sz w:val="20"/>
              </w:rPr>
              <w:t>is performed</w:t>
            </w:r>
            <w:proofErr w:type="gramEnd"/>
            <w:r>
              <w:rPr>
                <w:sz w:val="20"/>
              </w:rPr>
              <w:t xml:space="preserve"> on the barriers.</w:t>
            </w:r>
          </w:p>
        </w:tc>
        <w:tc>
          <w:tcPr>
            <w:tcW w:w="1698" w:type="dxa"/>
          </w:tcPr>
          <w:p w14:paraId="2CECA354" w14:textId="77777777" w:rsidR="009207BA" w:rsidRPr="00A7201C" w:rsidRDefault="009207BA" w:rsidP="001537EE">
            <w:pPr>
              <w:spacing w:line="240" w:lineRule="auto"/>
              <w:jc w:val="left"/>
              <w:rPr>
                <w:sz w:val="20"/>
              </w:rPr>
            </w:pPr>
            <w:r>
              <w:rPr>
                <w:sz w:val="20"/>
              </w:rPr>
              <w:t>QRA and other relevant information.</w:t>
            </w:r>
          </w:p>
        </w:tc>
        <w:tc>
          <w:tcPr>
            <w:tcW w:w="1699" w:type="dxa"/>
          </w:tcPr>
          <w:p w14:paraId="0D429F0B" w14:textId="77777777" w:rsidR="009207BA" w:rsidRPr="00A7201C" w:rsidRDefault="009207BA" w:rsidP="001537EE">
            <w:pPr>
              <w:spacing w:line="240" w:lineRule="auto"/>
              <w:jc w:val="left"/>
              <w:rPr>
                <w:sz w:val="20"/>
              </w:rPr>
            </w:pPr>
            <w:r>
              <w:rPr>
                <w:sz w:val="20"/>
              </w:rPr>
              <w:t>Risk affecting safety barriers.</w:t>
            </w:r>
          </w:p>
        </w:tc>
      </w:tr>
      <w:tr w:rsidR="009207BA" w:rsidRPr="00A7201C" w14:paraId="3796FEFD" w14:textId="77777777" w:rsidTr="001537EE">
        <w:tc>
          <w:tcPr>
            <w:tcW w:w="626" w:type="dxa"/>
          </w:tcPr>
          <w:p w14:paraId="48153876" w14:textId="77777777" w:rsidR="009207BA" w:rsidRPr="00A7201C" w:rsidRDefault="009207BA" w:rsidP="001537EE">
            <w:pPr>
              <w:spacing w:line="240" w:lineRule="auto"/>
              <w:jc w:val="left"/>
              <w:rPr>
                <w:sz w:val="20"/>
              </w:rPr>
            </w:pPr>
            <w:r>
              <w:rPr>
                <w:sz w:val="20"/>
              </w:rPr>
              <w:t>5</w:t>
            </w:r>
          </w:p>
        </w:tc>
        <w:tc>
          <w:tcPr>
            <w:tcW w:w="5039" w:type="dxa"/>
          </w:tcPr>
          <w:p w14:paraId="7123D1DE" w14:textId="77777777" w:rsidR="009207BA" w:rsidRPr="00A7201C" w:rsidRDefault="009207BA" w:rsidP="001537EE">
            <w:pPr>
              <w:spacing w:line="240" w:lineRule="auto"/>
              <w:jc w:val="left"/>
              <w:rPr>
                <w:sz w:val="20"/>
              </w:rPr>
            </w:pPr>
            <w:r>
              <w:rPr>
                <w:sz w:val="20"/>
              </w:rPr>
              <w:t>B</w:t>
            </w:r>
            <w:r w:rsidRPr="0071195E">
              <w:rPr>
                <w:sz w:val="20"/>
              </w:rPr>
              <w:t>arrier requirements and factors/ conditions influencing the overall risk (Risk Influencing Factors – RIFs) should be taken into account</w:t>
            </w:r>
            <w:r>
              <w:rPr>
                <w:sz w:val="20"/>
              </w:rPr>
              <w:t xml:space="preserve"> to define barrier indicators</w:t>
            </w:r>
            <w:r w:rsidRPr="0071195E">
              <w:rPr>
                <w:sz w:val="20"/>
              </w:rPr>
              <w:t xml:space="preserve">. </w:t>
            </w:r>
            <w:r w:rsidRPr="007E1399">
              <w:rPr>
                <w:sz w:val="20"/>
              </w:rPr>
              <w:t xml:space="preserve">The set of indicators </w:t>
            </w:r>
            <w:proofErr w:type="gramStart"/>
            <w:r w:rsidRPr="007E1399">
              <w:rPr>
                <w:sz w:val="20"/>
              </w:rPr>
              <w:t>should be grouped</w:t>
            </w:r>
            <w:proofErr w:type="gramEnd"/>
            <w:r w:rsidRPr="007E1399">
              <w:rPr>
                <w:sz w:val="20"/>
              </w:rPr>
              <w:t xml:space="preserve"> into RIFs and monitor the fulfilment of barrier requirements. </w:t>
            </w:r>
          </w:p>
        </w:tc>
        <w:tc>
          <w:tcPr>
            <w:tcW w:w="1698" w:type="dxa"/>
          </w:tcPr>
          <w:p w14:paraId="06372B09" w14:textId="77777777" w:rsidR="009207BA" w:rsidRPr="00A7201C" w:rsidRDefault="009207BA" w:rsidP="001537EE">
            <w:pPr>
              <w:spacing w:line="240" w:lineRule="auto"/>
              <w:jc w:val="left"/>
              <w:rPr>
                <w:sz w:val="20"/>
              </w:rPr>
            </w:pPr>
            <w:r>
              <w:rPr>
                <w:sz w:val="20"/>
              </w:rPr>
              <w:t>QRA and other relevant information.</w:t>
            </w:r>
          </w:p>
        </w:tc>
        <w:tc>
          <w:tcPr>
            <w:tcW w:w="1699" w:type="dxa"/>
          </w:tcPr>
          <w:p w14:paraId="0D7AB5A4" w14:textId="77777777" w:rsidR="009207BA" w:rsidRPr="00A7201C" w:rsidRDefault="009207BA" w:rsidP="001537EE">
            <w:pPr>
              <w:spacing w:line="240" w:lineRule="auto"/>
              <w:jc w:val="left"/>
              <w:rPr>
                <w:sz w:val="20"/>
              </w:rPr>
            </w:pPr>
            <w:r>
              <w:rPr>
                <w:sz w:val="20"/>
              </w:rPr>
              <w:t>Barrier indicators grouped under Risk Influencing Factors.</w:t>
            </w:r>
          </w:p>
        </w:tc>
      </w:tr>
      <w:tr w:rsidR="009207BA" w:rsidRPr="00A7201C" w14:paraId="0D47124A" w14:textId="77777777" w:rsidTr="001537EE">
        <w:tc>
          <w:tcPr>
            <w:tcW w:w="626" w:type="dxa"/>
          </w:tcPr>
          <w:p w14:paraId="36C10268" w14:textId="77777777" w:rsidR="009207BA" w:rsidRDefault="009207BA" w:rsidP="001537EE">
            <w:pPr>
              <w:spacing w:line="240" w:lineRule="auto"/>
              <w:jc w:val="left"/>
              <w:rPr>
                <w:sz w:val="20"/>
              </w:rPr>
            </w:pPr>
            <w:r>
              <w:rPr>
                <w:sz w:val="20"/>
              </w:rPr>
              <w:t>6</w:t>
            </w:r>
          </w:p>
        </w:tc>
        <w:tc>
          <w:tcPr>
            <w:tcW w:w="5039" w:type="dxa"/>
          </w:tcPr>
          <w:p w14:paraId="25862919" w14:textId="72533B25" w:rsidR="009207BA" w:rsidRPr="00A7201C" w:rsidRDefault="009207BA" w:rsidP="001537EE">
            <w:pPr>
              <w:spacing w:line="240" w:lineRule="auto"/>
              <w:jc w:val="left"/>
              <w:rPr>
                <w:sz w:val="20"/>
              </w:rPr>
            </w:pPr>
            <w:r>
              <w:rPr>
                <w:sz w:val="20"/>
              </w:rPr>
              <w:t>Aggregation of</w:t>
            </w:r>
            <w:r w:rsidRPr="007E1399">
              <w:rPr>
                <w:sz w:val="20"/>
              </w:rPr>
              <w:t xml:space="preserve"> barrier status information to </w:t>
            </w:r>
            <w:r>
              <w:rPr>
                <w:sz w:val="20"/>
              </w:rPr>
              <w:t>evaluate</w:t>
            </w:r>
            <w:r w:rsidRPr="007E1399">
              <w:rPr>
                <w:sz w:val="20"/>
              </w:rPr>
              <w:t xml:space="preserve"> overall risk. </w:t>
            </w:r>
            <w:r>
              <w:rPr>
                <w:sz w:val="20"/>
              </w:rPr>
              <w:t xml:space="preserve">Only the most risk-affecting barriers </w:t>
            </w:r>
            <w:proofErr w:type="gramStart"/>
            <w:r>
              <w:rPr>
                <w:sz w:val="20"/>
              </w:rPr>
              <w:t>are considered</w:t>
            </w:r>
            <w:proofErr w:type="gramEnd"/>
            <w:r>
              <w:rPr>
                <w:sz w:val="20"/>
              </w:rPr>
              <w:t xml:space="preserve"> in the model. Specific </w:t>
            </w:r>
            <w:r w:rsidRPr="007E1399">
              <w:rPr>
                <w:sz w:val="20"/>
              </w:rPr>
              <w:t xml:space="preserve">aggregation rules </w:t>
            </w:r>
            <w:r>
              <w:rPr>
                <w:sz w:val="20"/>
              </w:rPr>
              <w:t xml:space="preserve">are </w:t>
            </w:r>
            <w:r w:rsidRPr="007E1399">
              <w:rPr>
                <w:sz w:val="20"/>
              </w:rPr>
              <w:t>described in</w:t>
            </w:r>
            <w:r>
              <w:rPr>
                <w:sz w:val="20"/>
              </w:rPr>
              <w:t xml:space="preserve"> </w:t>
            </w:r>
            <w:r w:rsidRPr="007E1399">
              <w:rPr>
                <w:sz w:val="20"/>
              </w:rPr>
              <w:t>.</w:t>
            </w:r>
            <w:r>
              <w:rPr>
                <w:sz w:val="20"/>
              </w:rPr>
              <w:fldChar w:fldCharType="begin" w:fldLock="1"/>
            </w:r>
            <w:r w:rsidR="00006850">
              <w:rPr>
                <w:sz w:val="20"/>
              </w:rPr>
              <w:instrText>ADDIN CSL_CITATION { "citationItems" : [ { "id" : "ITEM-1", "itemData" : { "ISBN" : "9780128037652", "abstract" : "Bayesian inference-based dynamic risk assessment (BIDRA) and the risk barometer represent two different approaches that may be adopted for dynamic evaluation of accident frequency. BIDRA is a methodology for reactive risk assessment based on Bayesian inference, whereas the risk barometer is based on real-time indicator monitoring aiming to support proactive assessment of risk. This chapter illustrates two tutorials for the application of the BIDRA and risk barometer techniques. Moreover, application to the same representative case is performed by simulating the inputs for the methodologies: past near misses and accidents for BIDRA, and technical, operational, and organizational indicator trends for the risk barometer. This example aims to highlight similarities and differences and provides support for the selection of methods.", "author" : [ { "dropping-particle" : "", "family" : "Scarponi", "given" : "Giordano Emrys", "non-dropping-particle" : "", "parse-names" : false, "suffix" : "" }, { "dropping-particle" : "", "family" : "Paltrinieri", "given" : "Nicola", "non-dropping-particle" : "", "parse-names" : false, "suffix" : "" }, { "dropping-particle" : "", "family" : "Khan", "given" : "Faisal", "non-dropping-particle" : "", "parse-names" : false, "suffix" : "" }, { "dropping-particle" : "", "family" : "Cozzani", "given" : "Valerio", "non-dropping-particle" : "", "parse-names" : false, "suffix" : "" } ], "container-title" : "Dynamic Risk Analysis in the Chemical and Petroleum Industry", "id" : "ITEM-1", "issued" : { "date-parts" : [ [ "2016" ] ] }, "page" : "75-92", "publisher" : "Butterworth - Heinemann", "title" : "Chapter 7 - Reactive and Proactive Approaches: Tutorials and Example", "type" : "chapter" }, "uris" : [ "http://www.mendeley.com/documents/?uuid=95edb0fd-6493-48c0-8101-0786282bb75a" ] } ], "mendeley" : { "formattedCitation" : "[51]", "plainTextFormattedCitation" : "[51]", "previouslyFormattedCitation" : "[51]" }, "properties" : { "noteIndex" : 0 }, "schema" : "https://github.com/citation-style-language/schema/raw/master/csl-citation.json" }</w:instrText>
            </w:r>
            <w:r>
              <w:rPr>
                <w:sz w:val="20"/>
              </w:rPr>
              <w:fldChar w:fldCharType="separate"/>
            </w:r>
            <w:r w:rsidRPr="00174B38">
              <w:rPr>
                <w:noProof/>
                <w:sz w:val="20"/>
              </w:rPr>
              <w:t>[51]</w:t>
            </w:r>
            <w:r>
              <w:rPr>
                <w:sz w:val="20"/>
              </w:rPr>
              <w:fldChar w:fldCharType="end"/>
            </w:r>
            <w:r>
              <w:rPr>
                <w:sz w:val="20"/>
              </w:rPr>
              <w:t>.</w:t>
            </w:r>
          </w:p>
        </w:tc>
        <w:tc>
          <w:tcPr>
            <w:tcW w:w="1698" w:type="dxa"/>
          </w:tcPr>
          <w:p w14:paraId="26E36B57" w14:textId="77777777" w:rsidR="009207BA" w:rsidRPr="00A7201C" w:rsidRDefault="009207BA" w:rsidP="001537EE">
            <w:pPr>
              <w:spacing w:line="240" w:lineRule="auto"/>
              <w:jc w:val="left"/>
              <w:rPr>
                <w:sz w:val="20"/>
              </w:rPr>
            </w:pPr>
            <w:r>
              <w:rPr>
                <w:sz w:val="20"/>
              </w:rPr>
              <w:t>QRA and barrier indicators.</w:t>
            </w:r>
          </w:p>
        </w:tc>
        <w:tc>
          <w:tcPr>
            <w:tcW w:w="1699" w:type="dxa"/>
          </w:tcPr>
          <w:p w14:paraId="7D99B87A" w14:textId="77777777" w:rsidR="009207BA" w:rsidRPr="00A7201C" w:rsidRDefault="009207BA" w:rsidP="001537EE">
            <w:pPr>
              <w:spacing w:line="240" w:lineRule="auto"/>
              <w:jc w:val="left"/>
              <w:rPr>
                <w:sz w:val="20"/>
              </w:rPr>
            </w:pPr>
            <w:r>
              <w:rPr>
                <w:sz w:val="20"/>
              </w:rPr>
              <w:t>Risk evaluation model.</w:t>
            </w:r>
          </w:p>
        </w:tc>
      </w:tr>
      <w:tr w:rsidR="009207BA" w:rsidRPr="00A7201C" w14:paraId="4FE6A834" w14:textId="77777777" w:rsidTr="001537EE">
        <w:tc>
          <w:tcPr>
            <w:tcW w:w="626" w:type="dxa"/>
          </w:tcPr>
          <w:p w14:paraId="7A955EFF" w14:textId="77777777" w:rsidR="009207BA" w:rsidRDefault="009207BA" w:rsidP="001537EE">
            <w:pPr>
              <w:spacing w:line="240" w:lineRule="auto"/>
              <w:jc w:val="left"/>
              <w:rPr>
                <w:sz w:val="20"/>
              </w:rPr>
            </w:pPr>
            <w:r>
              <w:rPr>
                <w:sz w:val="20"/>
              </w:rPr>
              <w:t>7</w:t>
            </w:r>
          </w:p>
        </w:tc>
        <w:tc>
          <w:tcPr>
            <w:tcW w:w="5039" w:type="dxa"/>
          </w:tcPr>
          <w:p w14:paraId="4F6A4CBB" w14:textId="77777777" w:rsidR="009207BA" w:rsidRPr="00A7201C" w:rsidRDefault="009207BA" w:rsidP="001537EE">
            <w:pPr>
              <w:spacing w:line="240" w:lineRule="auto"/>
              <w:jc w:val="left"/>
              <w:rPr>
                <w:sz w:val="20"/>
              </w:rPr>
            </w:pPr>
            <w:r>
              <w:rPr>
                <w:sz w:val="20"/>
              </w:rPr>
              <w:t>V</w:t>
            </w:r>
            <w:r w:rsidRPr="009B79DF">
              <w:rPr>
                <w:sz w:val="20"/>
              </w:rPr>
              <w:t xml:space="preserve">isualization of the risk picture </w:t>
            </w:r>
            <w:proofErr w:type="gramStart"/>
            <w:r>
              <w:rPr>
                <w:sz w:val="20"/>
              </w:rPr>
              <w:t>is</w:t>
            </w:r>
            <w:r w:rsidRPr="009B79DF">
              <w:rPr>
                <w:sz w:val="20"/>
              </w:rPr>
              <w:t xml:space="preserve"> established</w:t>
            </w:r>
            <w:proofErr w:type="gramEnd"/>
            <w:r w:rsidRPr="009B79DF">
              <w:rPr>
                <w:sz w:val="20"/>
              </w:rPr>
              <w:t xml:space="preserve"> for area level, barrier function and barriers system performance. </w:t>
            </w:r>
          </w:p>
        </w:tc>
        <w:tc>
          <w:tcPr>
            <w:tcW w:w="1698" w:type="dxa"/>
          </w:tcPr>
          <w:p w14:paraId="3C0E7195" w14:textId="77777777" w:rsidR="009207BA" w:rsidRPr="00A7201C" w:rsidRDefault="009207BA" w:rsidP="001537EE">
            <w:pPr>
              <w:spacing w:line="240" w:lineRule="auto"/>
              <w:jc w:val="left"/>
              <w:rPr>
                <w:sz w:val="20"/>
              </w:rPr>
            </w:pPr>
            <w:r>
              <w:rPr>
                <w:sz w:val="20"/>
              </w:rPr>
              <w:t>Risk evaluation model.</w:t>
            </w:r>
          </w:p>
        </w:tc>
        <w:tc>
          <w:tcPr>
            <w:tcW w:w="1699" w:type="dxa"/>
          </w:tcPr>
          <w:p w14:paraId="11283E31" w14:textId="77777777" w:rsidR="009207BA" w:rsidRPr="00A7201C" w:rsidRDefault="009207BA" w:rsidP="001537EE">
            <w:pPr>
              <w:spacing w:line="240" w:lineRule="auto"/>
              <w:jc w:val="left"/>
              <w:rPr>
                <w:sz w:val="20"/>
              </w:rPr>
            </w:pPr>
            <w:r>
              <w:rPr>
                <w:sz w:val="20"/>
              </w:rPr>
              <w:t xml:space="preserve">Real-time risk </w:t>
            </w:r>
            <w:proofErr w:type="spellStart"/>
            <w:r>
              <w:rPr>
                <w:sz w:val="20"/>
              </w:rPr>
              <w:t>risk</w:t>
            </w:r>
            <w:proofErr w:type="spellEnd"/>
            <w:r>
              <w:rPr>
                <w:sz w:val="20"/>
              </w:rPr>
              <w:t xml:space="preserve"> diagrams.</w:t>
            </w:r>
          </w:p>
        </w:tc>
      </w:tr>
    </w:tbl>
    <w:p w14:paraId="6E8444F2" w14:textId="77777777" w:rsidR="009207BA" w:rsidRDefault="009207BA" w:rsidP="009207BA"/>
    <w:p w14:paraId="73A96DD1" w14:textId="77777777" w:rsidR="009207BA" w:rsidRDefault="009207BA">
      <w:pPr>
        <w:spacing w:line="259" w:lineRule="auto"/>
        <w:jc w:val="left"/>
      </w:pPr>
      <w:r>
        <w:br w:type="page"/>
      </w:r>
    </w:p>
    <w:p w14:paraId="45E6D6AC" w14:textId="771352E3" w:rsidR="009207BA" w:rsidRDefault="009207BA" w:rsidP="009207BA">
      <w:r w:rsidRPr="009207BA">
        <w:lastRenderedPageBreak/>
        <w:t>Table 4 Definition of hazard parameters [57]</w:t>
      </w:r>
    </w:p>
    <w:tbl>
      <w:tblPr>
        <w:tblStyle w:val="TableGrid"/>
        <w:tblW w:w="0" w:type="auto"/>
        <w:tblLayout w:type="fixed"/>
        <w:tblCellMar>
          <w:top w:w="28" w:type="dxa"/>
          <w:bottom w:w="28" w:type="dxa"/>
        </w:tblCellMar>
        <w:tblLook w:val="04A0" w:firstRow="1" w:lastRow="0" w:firstColumn="1" w:lastColumn="0" w:noHBand="0" w:noVBand="1"/>
      </w:tblPr>
      <w:tblGrid>
        <w:gridCol w:w="3256"/>
        <w:gridCol w:w="5760"/>
      </w:tblGrid>
      <w:tr w:rsidR="009207BA" w:rsidRPr="00274030" w14:paraId="7DF4A1D8" w14:textId="77777777" w:rsidTr="001537EE">
        <w:trPr>
          <w:cantSplit/>
        </w:trPr>
        <w:tc>
          <w:tcPr>
            <w:tcW w:w="3256" w:type="dxa"/>
            <w:vAlign w:val="center"/>
          </w:tcPr>
          <w:p w14:paraId="73F48368" w14:textId="77777777" w:rsidR="009207BA" w:rsidRPr="00274030" w:rsidRDefault="009207BA" w:rsidP="001537EE">
            <w:pPr>
              <w:autoSpaceDE w:val="0"/>
              <w:autoSpaceDN w:val="0"/>
              <w:adjustRightInd w:val="0"/>
              <w:spacing w:line="240" w:lineRule="auto"/>
              <w:jc w:val="left"/>
              <w:rPr>
                <w:b/>
                <w:sz w:val="20"/>
              </w:rPr>
            </w:pPr>
            <w:r w:rsidRPr="00274030">
              <w:rPr>
                <w:b/>
                <w:sz w:val="20"/>
              </w:rPr>
              <w:t>Onset Temperature (</w:t>
            </w:r>
            <w:proofErr w:type="spellStart"/>
            <w:r w:rsidRPr="00274030">
              <w:rPr>
                <w:b/>
                <w:sz w:val="20"/>
              </w:rPr>
              <w:t>T</w:t>
            </w:r>
            <w:r w:rsidRPr="00274030">
              <w:rPr>
                <w:b/>
                <w:sz w:val="20"/>
                <w:vertAlign w:val="subscript"/>
              </w:rPr>
              <w:t>onset</w:t>
            </w:r>
            <w:proofErr w:type="spellEnd"/>
            <w:r w:rsidRPr="00274030">
              <w:rPr>
                <w:b/>
                <w:sz w:val="20"/>
              </w:rPr>
              <w:t>)</w:t>
            </w:r>
          </w:p>
        </w:tc>
        <w:tc>
          <w:tcPr>
            <w:tcW w:w="5760" w:type="dxa"/>
            <w:vAlign w:val="center"/>
          </w:tcPr>
          <w:p w14:paraId="06622366" w14:textId="77777777" w:rsidR="009207BA" w:rsidRPr="00274030" w:rsidRDefault="009207BA" w:rsidP="001537EE">
            <w:pPr>
              <w:autoSpaceDE w:val="0"/>
              <w:autoSpaceDN w:val="0"/>
              <w:adjustRightInd w:val="0"/>
              <w:spacing w:line="240" w:lineRule="auto"/>
              <w:rPr>
                <w:sz w:val="20"/>
              </w:rPr>
            </w:pPr>
            <w:r w:rsidRPr="00274030">
              <w:rPr>
                <w:sz w:val="20"/>
              </w:rPr>
              <w:t xml:space="preserve">Lowest temperature at which exothermic reaction </w:t>
            </w:r>
            <w:proofErr w:type="gramStart"/>
            <w:r w:rsidRPr="00274030">
              <w:rPr>
                <w:sz w:val="20"/>
              </w:rPr>
              <w:t>is observed</w:t>
            </w:r>
            <w:proofErr w:type="gramEnd"/>
            <w:r w:rsidRPr="00274030">
              <w:rPr>
                <w:sz w:val="20"/>
              </w:rPr>
              <w:t>.</w:t>
            </w:r>
          </w:p>
        </w:tc>
      </w:tr>
      <w:tr w:rsidR="009207BA" w:rsidRPr="00274030" w14:paraId="46FACD25" w14:textId="77777777" w:rsidTr="001537EE">
        <w:trPr>
          <w:cantSplit/>
        </w:trPr>
        <w:tc>
          <w:tcPr>
            <w:tcW w:w="3256" w:type="dxa"/>
            <w:vAlign w:val="center"/>
          </w:tcPr>
          <w:p w14:paraId="2CF1D89A" w14:textId="77777777" w:rsidR="009207BA" w:rsidRPr="00274030" w:rsidRDefault="009207BA" w:rsidP="001537EE">
            <w:pPr>
              <w:autoSpaceDE w:val="0"/>
              <w:autoSpaceDN w:val="0"/>
              <w:adjustRightInd w:val="0"/>
              <w:spacing w:line="240" w:lineRule="auto"/>
              <w:jc w:val="left"/>
              <w:rPr>
                <w:b/>
                <w:sz w:val="20"/>
              </w:rPr>
            </w:pPr>
            <w:r w:rsidRPr="00274030">
              <w:rPr>
                <w:b/>
                <w:sz w:val="20"/>
              </w:rPr>
              <w:t>Time to maximum rate (TMR)</w:t>
            </w:r>
          </w:p>
        </w:tc>
        <w:tc>
          <w:tcPr>
            <w:tcW w:w="5760" w:type="dxa"/>
            <w:vAlign w:val="center"/>
          </w:tcPr>
          <w:p w14:paraId="550F4C9C" w14:textId="77777777" w:rsidR="009207BA" w:rsidRPr="00274030" w:rsidRDefault="009207BA" w:rsidP="001537EE">
            <w:pPr>
              <w:autoSpaceDE w:val="0"/>
              <w:autoSpaceDN w:val="0"/>
              <w:adjustRightInd w:val="0"/>
              <w:spacing w:line="240" w:lineRule="auto"/>
              <w:rPr>
                <w:sz w:val="20"/>
              </w:rPr>
            </w:pPr>
            <w:r w:rsidRPr="00274030">
              <w:rPr>
                <w:sz w:val="20"/>
              </w:rPr>
              <w:t xml:space="preserve">Time to achieve the maximum self-heating rate under adiabatic conditions (due to side reactions or decomposition). </w:t>
            </w:r>
          </w:p>
        </w:tc>
      </w:tr>
      <w:tr w:rsidR="009207BA" w:rsidRPr="00274030" w14:paraId="065F9AD1" w14:textId="77777777" w:rsidTr="001537EE">
        <w:trPr>
          <w:cantSplit/>
        </w:trPr>
        <w:tc>
          <w:tcPr>
            <w:tcW w:w="3256" w:type="dxa"/>
            <w:vAlign w:val="center"/>
          </w:tcPr>
          <w:p w14:paraId="1E9CE16E" w14:textId="77777777" w:rsidR="009207BA" w:rsidRPr="00274030" w:rsidRDefault="009207BA" w:rsidP="001537EE">
            <w:pPr>
              <w:autoSpaceDE w:val="0"/>
              <w:autoSpaceDN w:val="0"/>
              <w:adjustRightInd w:val="0"/>
              <w:spacing w:line="240" w:lineRule="auto"/>
              <w:jc w:val="left"/>
              <w:rPr>
                <w:b/>
                <w:sz w:val="20"/>
              </w:rPr>
            </w:pPr>
            <w:r w:rsidRPr="00274030">
              <w:rPr>
                <w:b/>
                <w:sz w:val="20"/>
              </w:rPr>
              <w:t>Heat evolved by the reaction (ΔH</w:t>
            </w:r>
            <w:r w:rsidRPr="00274030">
              <w:rPr>
                <w:b/>
                <w:sz w:val="20"/>
                <w:vertAlign w:val="subscript"/>
              </w:rPr>
              <w:t>R</w:t>
            </w:r>
            <w:r w:rsidRPr="00274030">
              <w:rPr>
                <w:b/>
                <w:sz w:val="20"/>
              </w:rPr>
              <w:t>)</w:t>
            </w:r>
          </w:p>
        </w:tc>
        <w:tc>
          <w:tcPr>
            <w:tcW w:w="5760" w:type="dxa"/>
            <w:vAlign w:val="center"/>
          </w:tcPr>
          <w:p w14:paraId="0380FC67" w14:textId="77777777" w:rsidR="009207BA" w:rsidRPr="00274030" w:rsidRDefault="009207BA" w:rsidP="001537EE">
            <w:pPr>
              <w:autoSpaceDE w:val="0"/>
              <w:autoSpaceDN w:val="0"/>
              <w:adjustRightInd w:val="0"/>
              <w:spacing w:line="240" w:lineRule="auto"/>
              <w:rPr>
                <w:sz w:val="20"/>
              </w:rPr>
            </w:pPr>
            <w:r w:rsidRPr="00274030">
              <w:rPr>
                <w:sz w:val="20"/>
              </w:rPr>
              <w:t>Heat produced by an exothermic reaction.</w:t>
            </w:r>
          </w:p>
        </w:tc>
      </w:tr>
    </w:tbl>
    <w:p w14:paraId="3B5FC7C6" w14:textId="77777777" w:rsidR="009207BA" w:rsidRDefault="009207BA" w:rsidP="009207BA"/>
    <w:p w14:paraId="16EBE211" w14:textId="77777777" w:rsidR="009207BA" w:rsidRDefault="009207BA">
      <w:pPr>
        <w:spacing w:line="259" w:lineRule="auto"/>
        <w:jc w:val="left"/>
      </w:pPr>
      <w:r>
        <w:br w:type="page"/>
      </w:r>
    </w:p>
    <w:p w14:paraId="35AAFBB5" w14:textId="121CE85D" w:rsidR="009207BA" w:rsidRDefault="009207BA" w:rsidP="009207BA">
      <w:r w:rsidRPr="009207BA">
        <w:lastRenderedPageBreak/>
        <w:t xml:space="preserve">Table </w:t>
      </w:r>
      <w:proofErr w:type="gramStart"/>
      <w:r w:rsidRPr="009207BA">
        <w:t>5</w:t>
      </w:r>
      <w:proofErr w:type="gramEnd"/>
      <w:r w:rsidRPr="009207BA">
        <w:t xml:space="preserve"> Steps for dynamic assessment of runaway reaction risk.</w:t>
      </w:r>
    </w:p>
    <w:tbl>
      <w:tblPr>
        <w:tblStyle w:val="TableGrid"/>
        <w:tblW w:w="0" w:type="auto"/>
        <w:tblLook w:val="04A0" w:firstRow="1" w:lastRow="0" w:firstColumn="1" w:lastColumn="0" w:noHBand="0" w:noVBand="1"/>
      </w:tblPr>
      <w:tblGrid>
        <w:gridCol w:w="626"/>
        <w:gridCol w:w="5039"/>
        <w:gridCol w:w="1698"/>
        <w:gridCol w:w="1699"/>
      </w:tblGrid>
      <w:tr w:rsidR="009207BA" w:rsidRPr="00A7201C" w14:paraId="155B8636" w14:textId="77777777" w:rsidTr="001537EE">
        <w:tc>
          <w:tcPr>
            <w:tcW w:w="626" w:type="dxa"/>
          </w:tcPr>
          <w:p w14:paraId="7B871C14" w14:textId="77777777" w:rsidR="009207BA" w:rsidRPr="00A7201C" w:rsidRDefault="009207BA" w:rsidP="001537EE">
            <w:pPr>
              <w:spacing w:line="240" w:lineRule="auto"/>
              <w:rPr>
                <w:b/>
                <w:sz w:val="20"/>
              </w:rPr>
            </w:pPr>
            <w:r w:rsidRPr="00A7201C">
              <w:rPr>
                <w:b/>
                <w:sz w:val="20"/>
              </w:rPr>
              <w:t>Step</w:t>
            </w:r>
          </w:p>
        </w:tc>
        <w:tc>
          <w:tcPr>
            <w:tcW w:w="5039" w:type="dxa"/>
          </w:tcPr>
          <w:p w14:paraId="094D167E" w14:textId="77777777" w:rsidR="009207BA" w:rsidRPr="00A7201C" w:rsidRDefault="009207BA" w:rsidP="001537EE">
            <w:pPr>
              <w:spacing w:line="240" w:lineRule="auto"/>
              <w:rPr>
                <w:b/>
                <w:sz w:val="20"/>
              </w:rPr>
            </w:pPr>
            <w:r w:rsidRPr="00A7201C">
              <w:rPr>
                <w:b/>
                <w:sz w:val="20"/>
              </w:rPr>
              <w:t>Description</w:t>
            </w:r>
          </w:p>
        </w:tc>
        <w:tc>
          <w:tcPr>
            <w:tcW w:w="1698" w:type="dxa"/>
          </w:tcPr>
          <w:p w14:paraId="6D64908D" w14:textId="77777777" w:rsidR="009207BA" w:rsidRPr="00A7201C" w:rsidRDefault="009207BA" w:rsidP="001537EE">
            <w:pPr>
              <w:spacing w:line="240" w:lineRule="auto"/>
              <w:rPr>
                <w:b/>
                <w:sz w:val="20"/>
              </w:rPr>
            </w:pPr>
            <w:r w:rsidRPr="00A7201C">
              <w:rPr>
                <w:b/>
                <w:sz w:val="20"/>
              </w:rPr>
              <w:t>Input</w:t>
            </w:r>
          </w:p>
        </w:tc>
        <w:tc>
          <w:tcPr>
            <w:tcW w:w="1699" w:type="dxa"/>
          </w:tcPr>
          <w:p w14:paraId="460A5494" w14:textId="77777777" w:rsidR="009207BA" w:rsidRPr="00A7201C" w:rsidRDefault="009207BA" w:rsidP="001537EE">
            <w:pPr>
              <w:spacing w:line="240" w:lineRule="auto"/>
              <w:rPr>
                <w:b/>
                <w:sz w:val="20"/>
              </w:rPr>
            </w:pPr>
            <w:r w:rsidRPr="00A7201C">
              <w:rPr>
                <w:b/>
                <w:sz w:val="20"/>
              </w:rPr>
              <w:t>Output</w:t>
            </w:r>
          </w:p>
        </w:tc>
      </w:tr>
      <w:tr w:rsidR="009207BA" w:rsidRPr="00A7201C" w14:paraId="2D7FA021" w14:textId="77777777" w:rsidTr="001537EE">
        <w:tc>
          <w:tcPr>
            <w:tcW w:w="626" w:type="dxa"/>
          </w:tcPr>
          <w:p w14:paraId="7338944A" w14:textId="77777777" w:rsidR="009207BA" w:rsidRPr="00A7201C" w:rsidRDefault="009207BA" w:rsidP="001537EE">
            <w:pPr>
              <w:spacing w:line="240" w:lineRule="auto"/>
              <w:jc w:val="left"/>
              <w:rPr>
                <w:sz w:val="20"/>
              </w:rPr>
            </w:pPr>
            <w:r>
              <w:rPr>
                <w:sz w:val="20"/>
              </w:rPr>
              <w:t>1</w:t>
            </w:r>
          </w:p>
        </w:tc>
        <w:tc>
          <w:tcPr>
            <w:tcW w:w="5039" w:type="dxa"/>
          </w:tcPr>
          <w:p w14:paraId="5C9DD072" w14:textId="77777777" w:rsidR="009207BA" w:rsidRPr="00A7201C" w:rsidRDefault="009207BA" w:rsidP="001537EE">
            <w:pPr>
              <w:spacing w:line="240" w:lineRule="auto"/>
              <w:jc w:val="left"/>
              <w:rPr>
                <w:sz w:val="20"/>
              </w:rPr>
            </w:pPr>
            <w:r>
              <w:rPr>
                <w:sz w:val="20"/>
              </w:rPr>
              <w:t>Monitor the temperature inside the reactor</w:t>
            </w:r>
          </w:p>
        </w:tc>
        <w:tc>
          <w:tcPr>
            <w:tcW w:w="1698" w:type="dxa"/>
          </w:tcPr>
          <w:p w14:paraId="2D527F1B" w14:textId="77777777" w:rsidR="009207BA" w:rsidRPr="00A7201C" w:rsidRDefault="009207BA" w:rsidP="001537EE">
            <w:pPr>
              <w:spacing w:line="240" w:lineRule="auto"/>
              <w:jc w:val="left"/>
              <w:rPr>
                <w:sz w:val="20"/>
              </w:rPr>
            </w:pPr>
            <w:r>
              <w:rPr>
                <w:sz w:val="20"/>
              </w:rPr>
              <w:t>Data acquisition.</w:t>
            </w:r>
          </w:p>
        </w:tc>
        <w:tc>
          <w:tcPr>
            <w:tcW w:w="1699" w:type="dxa"/>
          </w:tcPr>
          <w:p w14:paraId="50E2F28B" w14:textId="77777777" w:rsidR="009207BA" w:rsidRPr="00A7201C" w:rsidRDefault="009207BA" w:rsidP="001537EE">
            <w:pPr>
              <w:spacing w:line="240" w:lineRule="auto"/>
              <w:jc w:val="left"/>
              <w:rPr>
                <w:sz w:val="20"/>
              </w:rPr>
            </w:pPr>
            <w:r>
              <w:rPr>
                <w:sz w:val="20"/>
              </w:rPr>
              <w:t xml:space="preserve">Reactor </w:t>
            </w:r>
            <w:proofErr w:type="gramStart"/>
            <w:r>
              <w:rPr>
                <w:sz w:val="20"/>
              </w:rPr>
              <w:t>temp</w:t>
            </w:r>
            <w:proofErr w:type="gramEnd"/>
            <w:r>
              <w:rPr>
                <w:sz w:val="20"/>
              </w:rPr>
              <w:t>.</w:t>
            </w:r>
          </w:p>
        </w:tc>
      </w:tr>
      <w:tr w:rsidR="009207BA" w:rsidRPr="00A7201C" w14:paraId="7A5A52E3" w14:textId="77777777" w:rsidTr="001537EE">
        <w:tc>
          <w:tcPr>
            <w:tcW w:w="626" w:type="dxa"/>
          </w:tcPr>
          <w:p w14:paraId="142EDF78" w14:textId="77777777" w:rsidR="009207BA" w:rsidRPr="00A7201C" w:rsidRDefault="009207BA" w:rsidP="001537EE">
            <w:pPr>
              <w:spacing w:line="240" w:lineRule="auto"/>
              <w:jc w:val="left"/>
              <w:rPr>
                <w:sz w:val="20"/>
              </w:rPr>
            </w:pPr>
            <w:r>
              <w:rPr>
                <w:sz w:val="20"/>
              </w:rPr>
              <w:t>2</w:t>
            </w:r>
          </w:p>
        </w:tc>
        <w:tc>
          <w:tcPr>
            <w:tcW w:w="5039" w:type="dxa"/>
          </w:tcPr>
          <w:p w14:paraId="653FAB06" w14:textId="77777777" w:rsidR="009207BA" w:rsidRPr="00A7201C" w:rsidRDefault="009207BA" w:rsidP="001537EE">
            <w:pPr>
              <w:spacing w:line="240" w:lineRule="auto"/>
              <w:jc w:val="left"/>
              <w:rPr>
                <w:sz w:val="20"/>
              </w:rPr>
            </w:pPr>
            <w:r>
              <w:rPr>
                <w:sz w:val="20"/>
              </w:rPr>
              <w:t xml:space="preserve">Calculate the rate of temperature </w:t>
            </w:r>
            <w:proofErr w:type="spellStart"/>
            <w:r>
              <w:rPr>
                <w:sz w:val="20"/>
              </w:rPr>
              <w:t>dT</w:t>
            </w:r>
            <w:proofErr w:type="spellEnd"/>
            <w:r>
              <w:rPr>
                <w:sz w:val="20"/>
              </w:rPr>
              <w:t>/</w:t>
            </w:r>
            <w:proofErr w:type="spellStart"/>
            <w:r>
              <w:rPr>
                <w:sz w:val="20"/>
              </w:rPr>
              <w:t>dt</w:t>
            </w:r>
            <w:proofErr w:type="spellEnd"/>
            <w:r>
              <w:rPr>
                <w:sz w:val="20"/>
              </w:rPr>
              <w:t xml:space="preserve"> and compare it with a threshold value (depending on the sensitivity of the equipment).</w:t>
            </w:r>
          </w:p>
        </w:tc>
        <w:tc>
          <w:tcPr>
            <w:tcW w:w="1698" w:type="dxa"/>
          </w:tcPr>
          <w:p w14:paraId="5690FA5E" w14:textId="77777777" w:rsidR="009207BA" w:rsidRPr="00A7201C" w:rsidRDefault="009207BA" w:rsidP="001537EE">
            <w:pPr>
              <w:spacing w:line="240" w:lineRule="auto"/>
              <w:jc w:val="left"/>
              <w:rPr>
                <w:sz w:val="20"/>
              </w:rPr>
            </w:pPr>
            <w:r>
              <w:rPr>
                <w:sz w:val="20"/>
              </w:rPr>
              <w:t>Reactor temperature.</w:t>
            </w:r>
          </w:p>
        </w:tc>
        <w:tc>
          <w:tcPr>
            <w:tcW w:w="1699" w:type="dxa"/>
          </w:tcPr>
          <w:p w14:paraId="12E1C54A" w14:textId="77777777" w:rsidR="009207BA" w:rsidRPr="00A7201C" w:rsidRDefault="009207BA" w:rsidP="001537EE">
            <w:pPr>
              <w:spacing w:line="240" w:lineRule="auto"/>
              <w:jc w:val="left"/>
              <w:rPr>
                <w:sz w:val="20"/>
              </w:rPr>
            </w:pPr>
            <w:r>
              <w:rPr>
                <w:sz w:val="20"/>
              </w:rPr>
              <w:t>Normal operating conditions or self-heating mode.</w:t>
            </w:r>
          </w:p>
        </w:tc>
      </w:tr>
      <w:tr w:rsidR="009207BA" w:rsidRPr="00A7201C" w14:paraId="6F114AD7" w14:textId="77777777" w:rsidTr="001537EE">
        <w:tc>
          <w:tcPr>
            <w:tcW w:w="626" w:type="dxa"/>
          </w:tcPr>
          <w:p w14:paraId="762AD8B4" w14:textId="77777777" w:rsidR="009207BA" w:rsidRPr="00A7201C" w:rsidRDefault="009207BA" w:rsidP="001537EE">
            <w:pPr>
              <w:spacing w:line="240" w:lineRule="auto"/>
              <w:jc w:val="left"/>
              <w:rPr>
                <w:sz w:val="20"/>
              </w:rPr>
            </w:pPr>
            <w:r>
              <w:rPr>
                <w:sz w:val="20"/>
              </w:rPr>
              <w:t>3</w:t>
            </w:r>
          </w:p>
        </w:tc>
        <w:tc>
          <w:tcPr>
            <w:tcW w:w="5039" w:type="dxa"/>
          </w:tcPr>
          <w:p w14:paraId="64C87689" w14:textId="77777777" w:rsidR="009207BA" w:rsidRPr="00A7201C" w:rsidRDefault="009207BA" w:rsidP="001537EE">
            <w:pPr>
              <w:spacing w:line="240" w:lineRule="auto"/>
              <w:jc w:val="left"/>
              <w:rPr>
                <w:sz w:val="20"/>
              </w:rPr>
            </w:pPr>
            <w:r>
              <w:rPr>
                <w:sz w:val="20"/>
              </w:rPr>
              <w:t xml:space="preserve">Onset temperature </w:t>
            </w:r>
            <w:proofErr w:type="gramStart"/>
            <w:r>
              <w:rPr>
                <w:sz w:val="20"/>
              </w:rPr>
              <w:t>is recorded</w:t>
            </w:r>
            <w:proofErr w:type="gramEnd"/>
            <w:r>
              <w:rPr>
                <w:sz w:val="20"/>
              </w:rPr>
              <w:t xml:space="preserve"> for self-heating mode. The adiabatic time to maximum rate </w:t>
            </w:r>
            <w:proofErr w:type="gramStart"/>
            <w:r>
              <w:rPr>
                <w:sz w:val="20"/>
              </w:rPr>
              <w:t>is calculated</w:t>
            </w:r>
            <w:proofErr w:type="gramEnd"/>
            <w:r>
              <w:rPr>
                <w:sz w:val="20"/>
              </w:rPr>
              <w:t xml:space="preserve"> in real time.</w:t>
            </w:r>
          </w:p>
        </w:tc>
        <w:tc>
          <w:tcPr>
            <w:tcW w:w="1698" w:type="dxa"/>
          </w:tcPr>
          <w:p w14:paraId="79785D6D" w14:textId="77777777" w:rsidR="009207BA" w:rsidRPr="00A7201C" w:rsidRDefault="009207BA" w:rsidP="001537EE">
            <w:pPr>
              <w:spacing w:line="240" w:lineRule="auto"/>
              <w:jc w:val="left"/>
              <w:rPr>
                <w:sz w:val="20"/>
              </w:rPr>
            </w:pPr>
            <w:r>
              <w:rPr>
                <w:sz w:val="20"/>
              </w:rPr>
              <w:t>Reactor temperature.</w:t>
            </w:r>
          </w:p>
        </w:tc>
        <w:tc>
          <w:tcPr>
            <w:tcW w:w="1699" w:type="dxa"/>
          </w:tcPr>
          <w:p w14:paraId="19A521E0" w14:textId="77777777" w:rsidR="009207BA" w:rsidRPr="00A7201C" w:rsidRDefault="009207BA" w:rsidP="001537EE">
            <w:pPr>
              <w:spacing w:line="240" w:lineRule="auto"/>
              <w:jc w:val="left"/>
              <w:rPr>
                <w:sz w:val="20"/>
              </w:rPr>
            </w:pPr>
            <w:r>
              <w:rPr>
                <w:sz w:val="20"/>
              </w:rPr>
              <w:t>Adiabatic time to maximum rate.</w:t>
            </w:r>
          </w:p>
        </w:tc>
      </w:tr>
      <w:tr w:rsidR="009207BA" w:rsidRPr="00A7201C" w14:paraId="6F660100" w14:textId="77777777" w:rsidTr="001537EE">
        <w:tc>
          <w:tcPr>
            <w:tcW w:w="626" w:type="dxa"/>
          </w:tcPr>
          <w:p w14:paraId="05710A5A" w14:textId="77777777" w:rsidR="009207BA" w:rsidRPr="00A7201C" w:rsidRDefault="009207BA" w:rsidP="001537EE">
            <w:pPr>
              <w:spacing w:line="240" w:lineRule="auto"/>
              <w:jc w:val="left"/>
              <w:rPr>
                <w:sz w:val="20"/>
              </w:rPr>
            </w:pPr>
            <w:r>
              <w:rPr>
                <w:sz w:val="20"/>
              </w:rPr>
              <w:t>4</w:t>
            </w:r>
          </w:p>
        </w:tc>
        <w:tc>
          <w:tcPr>
            <w:tcW w:w="5039" w:type="dxa"/>
          </w:tcPr>
          <w:p w14:paraId="5CA6D611" w14:textId="77777777" w:rsidR="009207BA" w:rsidRPr="00A7201C" w:rsidRDefault="009207BA" w:rsidP="001537EE">
            <w:pPr>
              <w:spacing w:line="240" w:lineRule="auto"/>
              <w:jc w:val="left"/>
              <w:rPr>
                <w:sz w:val="20"/>
              </w:rPr>
            </w:pPr>
            <w:r>
              <w:rPr>
                <w:sz w:val="20"/>
              </w:rPr>
              <w:t xml:space="preserve">The ratio of probability </w:t>
            </w:r>
            <w:proofErr w:type="gramStart"/>
            <w:r>
              <w:rPr>
                <w:sz w:val="20"/>
              </w:rPr>
              <w:t>is calculated</w:t>
            </w:r>
            <w:proofErr w:type="gramEnd"/>
            <w:r>
              <w:rPr>
                <w:sz w:val="20"/>
              </w:rPr>
              <w:t xml:space="preserve"> based on a reference compound </w:t>
            </w:r>
            <w:r w:rsidRPr="00712486">
              <w:rPr>
                <w:sz w:val="20"/>
              </w:rPr>
              <w:t>congruent with the type of reaction under analysis</w:t>
            </w:r>
            <w:r>
              <w:rPr>
                <w:sz w:val="20"/>
              </w:rPr>
              <w:t>.</w:t>
            </w:r>
          </w:p>
        </w:tc>
        <w:tc>
          <w:tcPr>
            <w:tcW w:w="1698" w:type="dxa"/>
          </w:tcPr>
          <w:p w14:paraId="076F2CEF" w14:textId="77777777" w:rsidR="009207BA" w:rsidRPr="00A7201C" w:rsidRDefault="009207BA" w:rsidP="001537EE">
            <w:pPr>
              <w:spacing w:line="240" w:lineRule="auto"/>
              <w:jc w:val="left"/>
              <w:rPr>
                <w:sz w:val="20"/>
              </w:rPr>
            </w:pPr>
            <w:r>
              <w:rPr>
                <w:sz w:val="20"/>
              </w:rPr>
              <w:t>Adiabatic time to maximum rate and reference.</w:t>
            </w:r>
          </w:p>
        </w:tc>
        <w:tc>
          <w:tcPr>
            <w:tcW w:w="1699" w:type="dxa"/>
          </w:tcPr>
          <w:p w14:paraId="4F1B8FBC" w14:textId="77777777" w:rsidR="009207BA" w:rsidRPr="00A7201C" w:rsidRDefault="009207BA" w:rsidP="001537EE">
            <w:pPr>
              <w:spacing w:line="240" w:lineRule="auto"/>
              <w:jc w:val="left"/>
              <w:rPr>
                <w:sz w:val="20"/>
              </w:rPr>
            </w:pPr>
            <w:r>
              <w:rPr>
                <w:sz w:val="20"/>
              </w:rPr>
              <w:t>Ratio of probability.</w:t>
            </w:r>
          </w:p>
        </w:tc>
      </w:tr>
      <w:tr w:rsidR="009207BA" w:rsidRPr="00A7201C" w14:paraId="4FC10FC9" w14:textId="77777777" w:rsidTr="001537EE">
        <w:tc>
          <w:tcPr>
            <w:tcW w:w="626" w:type="dxa"/>
          </w:tcPr>
          <w:p w14:paraId="374157CF" w14:textId="77777777" w:rsidR="009207BA" w:rsidRPr="00A7201C" w:rsidRDefault="009207BA" w:rsidP="001537EE">
            <w:pPr>
              <w:spacing w:line="240" w:lineRule="auto"/>
              <w:jc w:val="left"/>
              <w:rPr>
                <w:sz w:val="20"/>
              </w:rPr>
            </w:pPr>
            <w:r>
              <w:rPr>
                <w:sz w:val="20"/>
              </w:rPr>
              <w:t>5</w:t>
            </w:r>
          </w:p>
        </w:tc>
        <w:tc>
          <w:tcPr>
            <w:tcW w:w="5039" w:type="dxa"/>
          </w:tcPr>
          <w:p w14:paraId="60D26EF2" w14:textId="77777777" w:rsidR="009207BA" w:rsidRPr="00A7201C" w:rsidRDefault="009207BA" w:rsidP="001537EE">
            <w:pPr>
              <w:spacing w:line="240" w:lineRule="auto"/>
              <w:jc w:val="left"/>
              <w:rPr>
                <w:sz w:val="20"/>
              </w:rPr>
            </w:pPr>
            <w:r>
              <w:rPr>
                <w:sz w:val="20"/>
              </w:rPr>
              <w:t xml:space="preserve">The ratio of severity </w:t>
            </w:r>
            <w:proofErr w:type="gramStart"/>
            <w:r>
              <w:rPr>
                <w:sz w:val="20"/>
              </w:rPr>
              <w:t>is calculated</w:t>
            </w:r>
            <w:proofErr w:type="gramEnd"/>
            <w:r>
              <w:rPr>
                <w:sz w:val="20"/>
              </w:rPr>
              <w:t xml:space="preserve"> based on a reference compound </w:t>
            </w:r>
            <w:r w:rsidRPr="00712486">
              <w:rPr>
                <w:sz w:val="20"/>
              </w:rPr>
              <w:t>congruent with the type of reaction under analysis</w:t>
            </w:r>
            <w:r>
              <w:rPr>
                <w:sz w:val="20"/>
              </w:rPr>
              <w:t>.</w:t>
            </w:r>
          </w:p>
        </w:tc>
        <w:tc>
          <w:tcPr>
            <w:tcW w:w="1698" w:type="dxa"/>
          </w:tcPr>
          <w:p w14:paraId="03F73673" w14:textId="77777777" w:rsidR="009207BA" w:rsidRPr="00A7201C" w:rsidRDefault="009207BA" w:rsidP="001537EE">
            <w:pPr>
              <w:spacing w:line="240" w:lineRule="auto"/>
              <w:jc w:val="left"/>
              <w:rPr>
                <w:sz w:val="20"/>
              </w:rPr>
            </w:pPr>
            <w:r w:rsidRPr="00712486">
              <w:rPr>
                <w:sz w:val="20"/>
              </w:rPr>
              <w:t>Heat evolved by the reaction</w:t>
            </w:r>
            <w:r>
              <w:rPr>
                <w:sz w:val="20"/>
              </w:rPr>
              <w:t xml:space="preserve"> and reference.</w:t>
            </w:r>
          </w:p>
        </w:tc>
        <w:tc>
          <w:tcPr>
            <w:tcW w:w="1699" w:type="dxa"/>
          </w:tcPr>
          <w:p w14:paraId="3DF088E8" w14:textId="77777777" w:rsidR="009207BA" w:rsidRPr="00A7201C" w:rsidRDefault="009207BA" w:rsidP="001537EE">
            <w:pPr>
              <w:spacing w:line="240" w:lineRule="auto"/>
              <w:jc w:val="left"/>
              <w:rPr>
                <w:sz w:val="20"/>
              </w:rPr>
            </w:pPr>
            <w:r>
              <w:rPr>
                <w:sz w:val="20"/>
              </w:rPr>
              <w:t>Ratio of severity.</w:t>
            </w:r>
          </w:p>
        </w:tc>
      </w:tr>
      <w:tr w:rsidR="009207BA" w:rsidRPr="00A7201C" w14:paraId="77271AA2" w14:textId="77777777" w:rsidTr="001537EE">
        <w:tc>
          <w:tcPr>
            <w:tcW w:w="626" w:type="dxa"/>
          </w:tcPr>
          <w:p w14:paraId="3C877440" w14:textId="77777777" w:rsidR="009207BA" w:rsidRDefault="009207BA" w:rsidP="001537EE">
            <w:pPr>
              <w:spacing w:line="240" w:lineRule="auto"/>
              <w:jc w:val="left"/>
              <w:rPr>
                <w:sz w:val="20"/>
              </w:rPr>
            </w:pPr>
            <w:r>
              <w:rPr>
                <w:sz w:val="20"/>
              </w:rPr>
              <w:t>6</w:t>
            </w:r>
          </w:p>
        </w:tc>
        <w:tc>
          <w:tcPr>
            <w:tcW w:w="5039" w:type="dxa"/>
          </w:tcPr>
          <w:p w14:paraId="33839A1C" w14:textId="77777777" w:rsidR="009207BA" w:rsidRPr="00A7201C" w:rsidRDefault="009207BA" w:rsidP="001537EE">
            <w:pPr>
              <w:spacing w:line="240" w:lineRule="auto"/>
              <w:jc w:val="left"/>
              <w:rPr>
                <w:sz w:val="20"/>
              </w:rPr>
            </w:pPr>
            <w:r>
              <w:rPr>
                <w:sz w:val="20"/>
              </w:rPr>
              <w:t xml:space="preserve">The thermal risk index </w:t>
            </w:r>
            <w:proofErr w:type="gramStart"/>
            <w:r>
              <w:rPr>
                <w:sz w:val="20"/>
              </w:rPr>
              <w:t>is calculated by multiplying the ratios of probability and severity, and compared with a predefined risk scale</w:t>
            </w:r>
            <w:proofErr w:type="gramEnd"/>
            <w:r>
              <w:rPr>
                <w:sz w:val="20"/>
              </w:rPr>
              <w:t>.</w:t>
            </w:r>
          </w:p>
        </w:tc>
        <w:tc>
          <w:tcPr>
            <w:tcW w:w="1698" w:type="dxa"/>
          </w:tcPr>
          <w:p w14:paraId="5ABBFC5C" w14:textId="77777777" w:rsidR="009207BA" w:rsidRPr="00A7201C" w:rsidRDefault="009207BA" w:rsidP="001537EE">
            <w:pPr>
              <w:spacing w:line="240" w:lineRule="auto"/>
              <w:jc w:val="left"/>
              <w:rPr>
                <w:sz w:val="20"/>
              </w:rPr>
            </w:pPr>
            <w:r>
              <w:rPr>
                <w:sz w:val="20"/>
              </w:rPr>
              <w:t>Ratios of probability and severity.</w:t>
            </w:r>
          </w:p>
        </w:tc>
        <w:tc>
          <w:tcPr>
            <w:tcW w:w="1699" w:type="dxa"/>
          </w:tcPr>
          <w:p w14:paraId="78CD4D9B" w14:textId="77777777" w:rsidR="009207BA" w:rsidRPr="00A7201C" w:rsidRDefault="009207BA" w:rsidP="001537EE">
            <w:pPr>
              <w:spacing w:line="240" w:lineRule="auto"/>
              <w:jc w:val="left"/>
              <w:rPr>
                <w:sz w:val="20"/>
              </w:rPr>
            </w:pPr>
            <w:r>
              <w:rPr>
                <w:sz w:val="20"/>
              </w:rPr>
              <w:t>Thermal risk index</w:t>
            </w:r>
          </w:p>
        </w:tc>
      </w:tr>
    </w:tbl>
    <w:p w14:paraId="593B913A" w14:textId="77777777" w:rsidR="005F0FD3" w:rsidRDefault="005F0FD3" w:rsidP="009207BA"/>
    <w:p w14:paraId="5F30C1B8" w14:textId="77777777" w:rsidR="005F0FD3" w:rsidRDefault="005F0FD3">
      <w:pPr>
        <w:spacing w:line="259" w:lineRule="auto"/>
        <w:jc w:val="left"/>
      </w:pPr>
      <w:r>
        <w:br w:type="page"/>
      </w:r>
    </w:p>
    <w:p w14:paraId="6C848B8E" w14:textId="59CD0217" w:rsidR="005F0FD3" w:rsidRDefault="005F0FD3" w:rsidP="005F0FD3">
      <w:r w:rsidRPr="005F0FD3">
        <w:lastRenderedPageBreak/>
        <w:t xml:space="preserve">Table </w:t>
      </w:r>
      <w:proofErr w:type="gramStart"/>
      <w:r w:rsidRPr="005F0FD3">
        <w:t>6</w:t>
      </w:r>
      <w:proofErr w:type="gramEnd"/>
      <w:r w:rsidRPr="005F0FD3">
        <w:t xml:space="preserve"> Risk notions indicating Seveso accident scenario</w:t>
      </w:r>
    </w:p>
    <w:tbl>
      <w:tblPr>
        <w:tblStyle w:val="TableGrid"/>
        <w:tblW w:w="5000" w:type="pct"/>
        <w:tblLayout w:type="fixed"/>
        <w:tblLook w:val="04A0" w:firstRow="1" w:lastRow="0" w:firstColumn="1" w:lastColumn="0" w:noHBand="0" w:noVBand="1"/>
      </w:tblPr>
      <w:tblGrid>
        <w:gridCol w:w="3681"/>
        <w:gridCol w:w="1559"/>
        <w:gridCol w:w="1843"/>
        <w:gridCol w:w="1276"/>
        <w:gridCol w:w="703"/>
      </w:tblGrid>
      <w:tr w:rsidR="005F0FD3" w:rsidRPr="00AB38BC" w14:paraId="7C355C91" w14:textId="77777777" w:rsidTr="001537EE">
        <w:tc>
          <w:tcPr>
            <w:tcW w:w="2031" w:type="pct"/>
          </w:tcPr>
          <w:p w14:paraId="33EAAD04" w14:textId="77777777" w:rsidR="005F0FD3" w:rsidRPr="00AB38BC" w:rsidRDefault="005F0FD3" w:rsidP="001537EE">
            <w:pPr>
              <w:spacing w:line="240" w:lineRule="auto"/>
              <w:rPr>
                <w:b/>
                <w:sz w:val="20"/>
                <w:szCs w:val="20"/>
              </w:rPr>
            </w:pPr>
            <w:r w:rsidRPr="00AB38BC">
              <w:rPr>
                <w:b/>
                <w:sz w:val="20"/>
                <w:szCs w:val="20"/>
              </w:rPr>
              <w:t>Description</w:t>
            </w:r>
          </w:p>
        </w:tc>
        <w:tc>
          <w:tcPr>
            <w:tcW w:w="860" w:type="pct"/>
          </w:tcPr>
          <w:p w14:paraId="4CFC319E" w14:textId="77777777" w:rsidR="005F0FD3" w:rsidRPr="00AB38BC" w:rsidRDefault="005F0FD3" w:rsidP="001537EE">
            <w:pPr>
              <w:spacing w:line="240" w:lineRule="auto"/>
              <w:rPr>
                <w:b/>
                <w:sz w:val="20"/>
                <w:szCs w:val="20"/>
              </w:rPr>
            </w:pPr>
            <w:r>
              <w:rPr>
                <w:b/>
                <w:sz w:val="20"/>
                <w:szCs w:val="20"/>
              </w:rPr>
              <w:t>Equipment</w:t>
            </w:r>
          </w:p>
        </w:tc>
        <w:tc>
          <w:tcPr>
            <w:tcW w:w="1017" w:type="pct"/>
          </w:tcPr>
          <w:p w14:paraId="020858F6" w14:textId="77777777" w:rsidR="005F0FD3" w:rsidRPr="00AB38BC" w:rsidRDefault="005F0FD3" w:rsidP="001537EE">
            <w:pPr>
              <w:spacing w:line="240" w:lineRule="auto"/>
              <w:rPr>
                <w:b/>
                <w:sz w:val="20"/>
                <w:szCs w:val="20"/>
              </w:rPr>
            </w:pPr>
            <w:r w:rsidRPr="00AB38BC">
              <w:rPr>
                <w:b/>
                <w:sz w:val="20"/>
                <w:szCs w:val="20"/>
              </w:rPr>
              <w:t>Substance</w:t>
            </w:r>
          </w:p>
        </w:tc>
        <w:tc>
          <w:tcPr>
            <w:tcW w:w="704" w:type="pct"/>
          </w:tcPr>
          <w:p w14:paraId="154991B0" w14:textId="77777777" w:rsidR="005F0FD3" w:rsidRPr="00AB38BC" w:rsidRDefault="005F0FD3" w:rsidP="001537EE">
            <w:pPr>
              <w:spacing w:line="240" w:lineRule="auto"/>
              <w:rPr>
                <w:b/>
                <w:sz w:val="20"/>
                <w:szCs w:val="20"/>
              </w:rPr>
            </w:pPr>
            <w:r w:rsidRPr="00AB38BC">
              <w:rPr>
                <w:b/>
                <w:sz w:val="20"/>
                <w:szCs w:val="20"/>
              </w:rPr>
              <w:t>Event</w:t>
            </w:r>
          </w:p>
        </w:tc>
        <w:tc>
          <w:tcPr>
            <w:tcW w:w="388" w:type="pct"/>
          </w:tcPr>
          <w:p w14:paraId="4266C8E2" w14:textId="77777777" w:rsidR="005F0FD3" w:rsidRPr="00AB38BC" w:rsidRDefault="005F0FD3" w:rsidP="001537EE">
            <w:pPr>
              <w:spacing w:line="240" w:lineRule="auto"/>
              <w:rPr>
                <w:b/>
                <w:sz w:val="20"/>
                <w:szCs w:val="20"/>
              </w:rPr>
            </w:pPr>
            <w:r w:rsidRPr="00AB38BC">
              <w:rPr>
                <w:b/>
                <w:sz w:val="20"/>
                <w:szCs w:val="20"/>
              </w:rPr>
              <w:t>Ref</w:t>
            </w:r>
            <w:r>
              <w:rPr>
                <w:b/>
                <w:sz w:val="20"/>
                <w:szCs w:val="20"/>
              </w:rPr>
              <w:t>.</w:t>
            </w:r>
          </w:p>
        </w:tc>
      </w:tr>
      <w:tr w:rsidR="005F0FD3" w:rsidRPr="00AB38BC" w14:paraId="732D4732" w14:textId="77777777" w:rsidTr="001537EE">
        <w:tc>
          <w:tcPr>
            <w:tcW w:w="2031" w:type="pct"/>
          </w:tcPr>
          <w:p w14:paraId="262D180B" w14:textId="77777777" w:rsidR="005F0FD3" w:rsidRPr="00AB38BC" w:rsidRDefault="005F0FD3" w:rsidP="001537EE">
            <w:pPr>
              <w:spacing w:line="240" w:lineRule="auto"/>
              <w:rPr>
                <w:sz w:val="20"/>
                <w:szCs w:val="20"/>
              </w:rPr>
            </w:pPr>
            <w:r w:rsidRPr="00AB38BC">
              <w:rPr>
                <w:sz w:val="20"/>
                <w:szCs w:val="20"/>
              </w:rPr>
              <w:t>Monsanto (USA) 1949</w:t>
            </w:r>
          </w:p>
        </w:tc>
        <w:tc>
          <w:tcPr>
            <w:tcW w:w="860" w:type="pct"/>
          </w:tcPr>
          <w:p w14:paraId="2B003118" w14:textId="77777777" w:rsidR="005F0FD3" w:rsidRPr="00AB38BC" w:rsidRDefault="005F0FD3" w:rsidP="001537EE">
            <w:pPr>
              <w:spacing w:line="240" w:lineRule="auto"/>
              <w:rPr>
                <w:sz w:val="20"/>
                <w:szCs w:val="20"/>
              </w:rPr>
            </w:pPr>
            <w:r>
              <w:rPr>
                <w:sz w:val="20"/>
                <w:szCs w:val="20"/>
              </w:rPr>
              <w:t>Relief valve</w:t>
            </w:r>
          </w:p>
        </w:tc>
        <w:tc>
          <w:tcPr>
            <w:tcW w:w="1017" w:type="pct"/>
          </w:tcPr>
          <w:p w14:paraId="41682A0E" w14:textId="77777777" w:rsidR="005F0FD3" w:rsidRPr="00AB38BC" w:rsidRDefault="005F0FD3" w:rsidP="001537EE">
            <w:pPr>
              <w:spacing w:line="240" w:lineRule="auto"/>
              <w:rPr>
                <w:sz w:val="20"/>
                <w:szCs w:val="20"/>
              </w:rPr>
            </w:pPr>
            <w:r w:rsidRPr="00AB38BC">
              <w:rPr>
                <w:sz w:val="20"/>
                <w:szCs w:val="20"/>
              </w:rPr>
              <w:t>TCP</w:t>
            </w:r>
          </w:p>
        </w:tc>
        <w:tc>
          <w:tcPr>
            <w:tcW w:w="704" w:type="pct"/>
          </w:tcPr>
          <w:p w14:paraId="542227BD"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3D5B5088" w14:textId="2E677737" w:rsidR="005F0FD3" w:rsidRPr="00AB38BC" w:rsidRDefault="005F0FD3" w:rsidP="001537EE">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5F0FD3" w:rsidRPr="00AB38BC" w14:paraId="0DBD0910" w14:textId="77777777" w:rsidTr="001537EE">
        <w:tc>
          <w:tcPr>
            <w:tcW w:w="2031" w:type="pct"/>
          </w:tcPr>
          <w:p w14:paraId="2B11488B" w14:textId="77777777" w:rsidR="005F0FD3" w:rsidRPr="00AB38BC" w:rsidRDefault="005F0FD3" w:rsidP="001537EE">
            <w:pPr>
              <w:spacing w:line="240" w:lineRule="auto"/>
              <w:rPr>
                <w:sz w:val="20"/>
                <w:szCs w:val="20"/>
              </w:rPr>
            </w:pPr>
            <w:r w:rsidRPr="00AB38BC">
              <w:rPr>
                <w:sz w:val="20"/>
                <w:szCs w:val="20"/>
              </w:rPr>
              <w:t>BASF (Germany) 1953</w:t>
            </w:r>
          </w:p>
        </w:tc>
        <w:tc>
          <w:tcPr>
            <w:tcW w:w="860" w:type="pct"/>
          </w:tcPr>
          <w:p w14:paraId="5118CE3E" w14:textId="77777777" w:rsidR="005F0FD3" w:rsidRPr="00AB38BC" w:rsidRDefault="005F0FD3" w:rsidP="001537EE">
            <w:pPr>
              <w:spacing w:line="240" w:lineRule="auto"/>
              <w:rPr>
                <w:sz w:val="20"/>
                <w:szCs w:val="20"/>
              </w:rPr>
            </w:pPr>
            <w:r>
              <w:rPr>
                <w:sz w:val="20"/>
                <w:szCs w:val="20"/>
              </w:rPr>
              <w:t>Relief valve</w:t>
            </w:r>
          </w:p>
        </w:tc>
        <w:tc>
          <w:tcPr>
            <w:tcW w:w="1017" w:type="pct"/>
          </w:tcPr>
          <w:p w14:paraId="3FAD00E2" w14:textId="77777777" w:rsidR="005F0FD3" w:rsidRPr="00AB38BC" w:rsidRDefault="005F0FD3" w:rsidP="001537EE">
            <w:pPr>
              <w:spacing w:line="240" w:lineRule="auto"/>
              <w:rPr>
                <w:sz w:val="20"/>
                <w:szCs w:val="20"/>
              </w:rPr>
            </w:pPr>
            <w:r w:rsidRPr="00AB38BC">
              <w:rPr>
                <w:sz w:val="20"/>
                <w:szCs w:val="20"/>
              </w:rPr>
              <w:t>TCP</w:t>
            </w:r>
          </w:p>
        </w:tc>
        <w:tc>
          <w:tcPr>
            <w:tcW w:w="704" w:type="pct"/>
          </w:tcPr>
          <w:p w14:paraId="6B07A834"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1FCCC562" w14:textId="5F77E1F6" w:rsidR="005F0FD3" w:rsidRPr="00AB38BC" w:rsidRDefault="005F0FD3" w:rsidP="001537EE">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5F0FD3" w:rsidRPr="00AB38BC" w14:paraId="66B02951" w14:textId="77777777" w:rsidTr="001537EE">
        <w:tc>
          <w:tcPr>
            <w:tcW w:w="2031" w:type="pct"/>
          </w:tcPr>
          <w:p w14:paraId="281150BA" w14:textId="77777777" w:rsidR="005F0FD3" w:rsidRPr="00AB38BC" w:rsidRDefault="005F0FD3" w:rsidP="001537EE">
            <w:pPr>
              <w:spacing w:line="240" w:lineRule="auto"/>
              <w:rPr>
                <w:sz w:val="20"/>
                <w:szCs w:val="20"/>
              </w:rPr>
            </w:pPr>
            <w:r w:rsidRPr="00AB38BC">
              <w:rPr>
                <w:sz w:val="20"/>
                <w:szCs w:val="20"/>
              </w:rPr>
              <w:t>Dow Chemical (USA) 1960</w:t>
            </w:r>
          </w:p>
        </w:tc>
        <w:tc>
          <w:tcPr>
            <w:tcW w:w="860" w:type="pct"/>
          </w:tcPr>
          <w:p w14:paraId="3B52C5F7" w14:textId="77777777" w:rsidR="005F0FD3" w:rsidRPr="00AB38BC" w:rsidRDefault="005F0FD3" w:rsidP="001537EE">
            <w:pPr>
              <w:spacing w:line="240" w:lineRule="auto"/>
              <w:rPr>
                <w:sz w:val="20"/>
                <w:szCs w:val="20"/>
              </w:rPr>
            </w:pPr>
            <w:r>
              <w:rPr>
                <w:sz w:val="20"/>
                <w:szCs w:val="20"/>
              </w:rPr>
              <w:t>Relief valve</w:t>
            </w:r>
          </w:p>
        </w:tc>
        <w:tc>
          <w:tcPr>
            <w:tcW w:w="1017" w:type="pct"/>
          </w:tcPr>
          <w:p w14:paraId="718158C3" w14:textId="77777777" w:rsidR="005F0FD3" w:rsidRPr="00AB38BC" w:rsidRDefault="005F0FD3" w:rsidP="001537EE">
            <w:pPr>
              <w:spacing w:line="240" w:lineRule="auto"/>
              <w:rPr>
                <w:sz w:val="20"/>
                <w:szCs w:val="20"/>
              </w:rPr>
            </w:pPr>
            <w:r w:rsidRPr="00AB38BC">
              <w:rPr>
                <w:sz w:val="20"/>
                <w:szCs w:val="20"/>
              </w:rPr>
              <w:t>TCP</w:t>
            </w:r>
          </w:p>
        </w:tc>
        <w:tc>
          <w:tcPr>
            <w:tcW w:w="704" w:type="pct"/>
          </w:tcPr>
          <w:p w14:paraId="0A372E59"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01F9C967" w14:textId="2F874C77" w:rsidR="005F0FD3" w:rsidRPr="00AB38BC" w:rsidRDefault="005F0FD3" w:rsidP="001537EE">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5F0FD3" w:rsidRPr="00AB38BC" w14:paraId="7B635AC1" w14:textId="77777777" w:rsidTr="001537EE">
        <w:tc>
          <w:tcPr>
            <w:tcW w:w="2031" w:type="pct"/>
          </w:tcPr>
          <w:p w14:paraId="0F2DEB69" w14:textId="77777777" w:rsidR="005F0FD3" w:rsidRPr="00AB38BC" w:rsidRDefault="005F0FD3" w:rsidP="001537EE">
            <w:pPr>
              <w:spacing w:line="240" w:lineRule="auto"/>
              <w:rPr>
                <w:sz w:val="20"/>
                <w:szCs w:val="20"/>
              </w:rPr>
            </w:pPr>
            <w:r w:rsidRPr="00AB38BC">
              <w:rPr>
                <w:sz w:val="20"/>
                <w:szCs w:val="20"/>
              </w:rPr>
              <w:t xml:space="preserve">Phillips </w:t>
            </w:r>
            <w:proofErr w:type="spellStart"/>
            <w:r w:rsidRPr="00AB38BC">
              <w:rPr>
                <w:sz w:val="20"/>
                <w:szCs w:val="20"/>
              </w:rPr>
              <w:t>Duphar</w:t>
            </w:r>
            <w:proofErr w:type="spellEnd"/>
            <w:r w:rsidRPr="00AB38BC">
              <w:rPr>
                <w:sz w:val="20"/>
                <w:szCs w:val="20"/>
              </w:rPr>
              <w:t xml:space="preserve"> (Netherlands) 1963</w:t>
            </w:r>
          </w:p>
        </w:tc>
        <w:tc>
          <w:tcPr>
            <w:tcW w:w="860" w:type="pct"/>
          </w:tcPr>
          <w:p w14:paraId="6FACE399" w14:textId="77777777" w:rsidR="005F0FD3" w:rsidRPr="00AB38BC" w:rsidRDefault="005F0FD3" w:rsidP="001537EE">
            <w:pPr>
              <w:spacing w:line="240" w:lineRule="auto"/>
              <w:rPr>
                <w:sz w:val="20"/>
                <w:szCs w:val="20"/>
              </w:rPr>
            </w:pPr>
            <w:r>
              <w:rPr>
                <w:sz w:val="20"/>
                <w:szCs w:val="20"/>
              </w:rPr>
              <w:t>Relief valve</w:t>
            </w:r>
          </w:p>
        </w:tc>
        <w:tc>
          <w:tcPr>
            <w:tcW w:w="1017" w:type="pct"/>
          </w:tcPr>
          <w:p w14:paraId="56A45739" w14:textId="77777777" w:rsidR="005F0FD3" w:rsidRPr="00AB38BC" w:rsidRDefault="005F0FD3" w:rsidP="001537EE">
            <w:pPr>
              <w:spacing w:line="240" w:lineRule="auto"/>
              <w:rPr>
                <w:sz w:val="20"/>
                <w:szCs w:val="20"/>
              </w:rPr>
            </w:pPr>
            <w:r w:rsidRPr="00AB38BC">
              <w:rPr>
                <w:sz w:val="20"/>
                <w:szCs w:val="20"/>
              </w:rPr>
              <w:t>TCP</w:t>
            </w:r>
          </w:p>
        </w:tc>
        <w:tc>
          <w:tcPr>
            <w:tcW w:w="704" w:type="pct"/>
          </w:tcPr>
          <w:p w14:paraId="79B2FC3F"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6283F538" w14:textId="5FA11FD4" w:rsidR="005F0FD3" w:rsidRPr="00AB38BC" w:rsidRDefault="005F0FD3" w:rsidP="001537EE">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5F0FD3" w:rsidRPr="00AB38BC" w14:paraId="1E5B4B6A" w14:textId="77777777" w:rsidTr="001537EE">
        <w:tc>
          <w:tcPr>
            <w:tcW w:w="2031" w:type="pct"/>
          </w:tcPr>
          <w:p w14:paraId="2D9D9028" w14:textId="77777777" w:rsidR="005F0FD3" w:rsidRPr="00AB38BC" w:rsidRDefault="005F0FD3" w:rsidP="001537EE">
            <w:pPr>
              <w:spacing w:line="240" w:lineRule="auto"/>
              <w:rPr>
                <w:sz w:val="20"/>
                <w:szCs w:val="20"/>
              </w:rPr>
            </w:pPr>
            <w:proofErr w:type="spellStart"/>
            <w:r w:rsidRPr="00AB38BC">
              <w:rPr>
                <w:sz w:val="20"/>
                <w:szCs w:val="20"/>
              </w:rPr>
              <w:t>Coalite</w:t>
            </w:r>
            <w:proofErr w:type="spellEnd"/>
            <w:r w:rsidRPr="00AB38BC">
              <w:rPr>
                <w:sz w:val="20"/>
                <w:szCs w:val="20"/>
              </w:rPr>
              <w:t xml:space="preserve"> Chemical Productions (UK) 1968</w:t>
            </w:r>
          </w:p>
        </w:tc>
        <w:tc>
          <w:tcPr>
            <w:tcW w:w="860" w:type="pct"/>
          </w:tcPr>
          <w:p w14:paraId="10B013B1" w14:textId="77777777" w:rsidR="005F0FD3" w:rsidRPr="00AB38BC" w:rsidRDefault="005F0FD3" w:rsidP="001537EE">
            <w:pPr>
              <w:spacing w:line="240" w:lineRule="auto"/>
              <w:rPr>
                <w:sz w:val="20"/>
                <w:szCs w:val="20"/>
              </w:rPr>
            </w:pPr>
            <w:r>
              <w:rPr>
                <w:sz w:val="20"/>
                <w:szCs w:val="20"/>
              </w:rPr>
              <w:t>Relief valve</w:t>
            </w:r>
          </w:p>
        </w:tc>
        <w:tc>
          <w:tcPr>
            <w:tcW w:w="1017" w:type="pct"/>
          </w:tcPr>
          <w:p w14:paraId="4DF039E1" w14:textId="77777777" w:rsidR="005F0FD3" w:rsidRPr="00AB38BC" w:rsidRDefault="005F0FD3" w:rsidP="001537EE">
            <w:pPr>
              <w:spacing w:line="240" w:lineRule="auto"/>
              <w:rPr>
                <w:sz w:val="20"/>
                <w:szCs w:val="20"/>
              </w:rPr>
            </w:pPr>
            <w:r w:rsidRPr="00AB38BC">
              <w:rPr>
                <w:sz w:val="20"/>
                <w:szCs w:val="20"/>
              </w:rPr>
              <w:t>TCP</w:t>
            </w:r>
          </w:p>
        </w:tc>
        <w:tc>
          <w:tcPr>
            <w:tcW w:w="704" w:type="pct"/>
          </w:tcPr>
          <w:p w14:paraId="13E938A5"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752EC57D" w14:textId="615EDD34" w:rsidR="005F0FD3" w:rsidRPr="00AB38BC" w:rsidRDefault="005F0FD3" w:rsidP="001537EE">
            <w:pPr>
              <w:spacing w:line="240" w:lineRule="auto"/>
              <w:rPr>
                <w:sz w:val="20"/>
                <w:szCs w:val="20"/>
              </w:rPr>
            </w:pPr>
            <w:r w:rsidRPr="00AB38BC">
              <w:rPr>
                <w:sz w:val="20"/>
                <w:szCs w:val="20"/>
              </w:rPr>
              <w:fldChar w:fldCharType="begin" w:fldLock="1"/>
            </w:r>
            <w:r w:rsidR="00006850">
              <w:rPr>
                <w:sz w:val="20"/>
                <w:szCs w:val="20"/>
              </w:rPr>
              <w:instrText>ADDIN CSL_CITATION { "citationItems" : [ { "id" : "ITEM-1", "itemData" : { "author" : [ { "dropping-particle" : "", "family" : "Marchi", "given" : "Bruna", "non-dropping-particle" : "De", "parse-names" : false, "suffix" : "" }, { "dropping-particle" : "", "family" : "Funtowicz", "given" : "Silvio", "non-dropping-particle" : "", "parse-names" : false, "suffix" : "" }, { "dropping-particle" : "", "family" : "Ravetz", "given" : "Jerome", "non-dropping-particle" : "", "parse-names" : false, "suffix" : "" } ], "container-title" : "The long road to recovery: Community responses to industrial disaster", "id" : "ITEM-1", "issued" : { "date-parts" : [ [ "1996" ] ] }, "page" : "86-120", "title" : "Seveso: A paradoxical classic disaster", "type" : "article-journal" }, "uris" : [ "http://www.mendeley.com/documents/?uuid=6a5e363e-550a-4f04-8d7e-db2254c721a0" ] } ], "mendeley" : { "formattedCitation" : "[58]", "plainTextFormattedCitation" : "[58]", "previouslyFormattedCitation" : "[58]" }, "properties" : { "noteIndex" : 0 }, "schema" : "https://github.com/citation-style-language/schema/raw/master/csl-citation.json" }</w:instrText>
            </w:r>
            <w:r w:rsidRPr="00AB38BC">
              <w:rPr>
                <w:sz w:val="20"/>
                <w:szCs w:val="20"/>
              </w:rPr>
              <w:fldChar w:fldCharType="separate"/>
            </w:r>
            <w:r w:rsidRPr="00AB38BC">
              <w:rPr>
                <w:noProof/>
                <w:sz w:val="20"/>
                <w:szCs w:val="20"/>
              </w:rPr>
              <w:t>[58]</w:t>
            </w:r>
            <w:r w:rsidRPr="00AB38BC">
              <w:rPr>
                <w:sz w:val="20"/>
                <w:szCs w:val="20"/>
              </w:rPr>
              <w:fldChar w:fldCharType="end"/>
            </w:r>
          </w:p>
        </w:tc>
      </w:tr>
      <w:tr w:rsidR="005F0FD3" w:rsidRPr="00AB38BC" w14:paraId="51A85403" w14:textId="77777777" w:rsidTr="001537EE">
        <w:tc>
          <w:tcPr>
            <w:tcW w:w="2031" w:type="pct"/>
          </w:tcPr>
          <w:p w14:paraId="2F68F6DA" w14:textId="77777777" w:rsidR="005F0FD3" w:rsidRPr="00AB38BC" w:rsidRDefault="005F0FD3" w:rsidP="001537EE">
            <w:pPr>
              <w:spacing w:line="240" w:lineRule="auto"/>
              <w:rPr>
                <w:sz w:val="20"/>
                <w:szCs w:val="20"/>
              </w:rPr>
            </w:pPr>
            <w:r w:rsidRPr="00AB38BC">
              <w:rPr>
                <w:sz w:val="20"/>
                <w:szCs w:val="20"/>
              </w:rPr>
              <w:t>Frankfurt (Germany) 1993</w:t>
            </w:r>
          </w:p>
        </w:tc>
        <w:tc>
          <w:tcPr>
            <w:tcW w:w="860" w:type="pct"/>
          </w:tcPr>
          <w:p w14:paraId="68D2DEC3" w14:textId="77777777" w:rsidR="005F0FD3" w:rsidRPr="00AB38BC" w:rsidRDefault="005F0FD3" w:rsidP="001537EE">
            <w:pPr>
              <w:spacing w:line="240" w:lineRule="auto"/>
              <w:rPr>
                <w:sz w:val="20"/>
                <w:szCs w:val="20"/>
              </w:rPr>
            </w:pPr>
            <w:r>
              <w:rPr>
                <w:sz w:val="20"/>
                <w:szCs w:val="20"/>
              </w:rPr>
              <w:t>Relief valve</w:t>
            </w:r>
          </w:p>
        </w:tc>
        <w:tc>
          <w:tcPr>
            <w:tcW w:w="1017" w:type="pct"/>
          </w:tcPr>
          <w:p w14:paraId="7CB8C94F" w14:textId="77777777" w:rsidR="005F0FD3" w:rsidRPr="00AB38BC" w:rsidRDefault="005F0FD3" w:rsidP="001537EE">
            <w:pPr>
              <w:spacing w:line="240" w:lineRule="auto"/>
              <w:rPr>
                <w:sz w:val="20"/>
                <w:szCs w:val="20"/>
              </w:rPr>
            </w:pPr>
            <w:r w:rsidRPr="00AB38BC">
              <w:rPr>
                <w:sz w:val="20"/>
                <w:szCs w:val="20"/>
              </w:rPr>
              <w:t>Generic chemicals</w:t>
            </w:r>
          </w:p>
        </w:tc>
        <w:tc>
          <w:tcPr>
            <w:tcW w:w="704" w:type="pct"/>
          </w:tcPr>
          <w:p w14:paraId="580FE02C" w14:textId="77777777" w:rsidR="005F0FD3" w:rsidRPr="00AB38BC" w:rsidRDefault="005F0FD3" w:rsidP="001537EE">
            <w:pPr>
              <w:spacing w:line="240" w:lineRule="auto"/>
              <w:rPr>
                <w:sz w:val="20"/>
                <w:szCs w:val="20"/>
              </w:rPr>
            </w:pPr>
            <w:r w:rsidRPr="00AB38BC">
              <w:rPr>
                <w:sz w:val="20"/>
                <w:szCs w:val="20"/>
              </w:rPr>
              <w:t>Release</w:t>
            </w:r>
          </w:p>
        </w:tc>
        <w:tc>
          <w:tcPr>
            <w:tcW w:w="388" w:type="pct"/>
          </w:tcPr>
          <w:p w14:paraId="7417D737" w14:textId="77777777" w:rsidR="005F0FD3" w:rsidRPr="00AB38BC" w:rsidRDefault="005F0FD3" w:rsidP="001537EE">
            <w:pPr>
              <w:spacing w:line="240" w:lineRule="auto"/>
              <w:rPr>
                <w:sz w:val="20"/>
                <w:szCs w:val="20"/>
              </w:rPr>
            </w:pPr>
            <w:r w:rsidRPr="00AB38BC">
              <w:rPr>
                <w:sz w:val="20"/>
                <w:szCs w:val="20"/>
              </w:rPr>
              <w:fldChar w:fldCharType="begin" w:fldLock="1"/>
            </w:r>
            <w:r>
              <w:rPr>
                <w:sz w:val="20"/>
                <w:szCs w:val="20"/>
              </w:rPr>
              <w:instrText>ADDIN CSL_CITATION { "citationItems" : [ { "id" : "ITEM-1", "itemData" : { "abstract" : "Many disasters have occurred because organizations have ignored the warning signs of precursor incidents or have failed to learn from the lessons of the past. Normal accident theory suggests that disasters are the unwanted, but inevitable output of complex socio-technical systems, while high-reliability theory sees disasters as preventable by certain characteristics or response systems of the organization. We develop an organizational response system caalled incident learning in which normal precursor incidents are used in a learning process to combat complacency and avoid disasters. We build a model of a safety and incident learning system and explore its dynamics. We use the model to motivate managers to implement incident learning systems as a way of moving safety performance from normal accidents to high reliability. The simulation model behavior provides useful insights for managers concerned with the design and operation of incident learning systems.", "author" : [ { "dropping-particle" : "", "family" : "Kletz", "given" : "Trevor", "non-dropping-particle" : "", "parse-names" : false, "suffix" : "" } ], "container-title" : "Gulf Professional Publishing", "id" : "ITEM-1", "issue" : "3", "issued" : { "date-parts" : [ [ "2001" ] ] }, "number-of-pages" : "357", "title" : "Learning from Accidents", "type" : "book" }, "uris" : [ "http://www.mendeley.com/documents/?uuid=8076ff57-04c0-4d73-967c-27781d671d22" ] } ], "mendeley" : { "formattedCitation" : "[1]", "plainTextFormattedCitation" : "[1]", "previouslyFormattedCitation" : "[1]" }, "properties" : { "noteIndex" : 0 }, "schema" : "https://github.com/citation-style-language/schema/raw/master/csl-citation.json" }</w:instrText>
            </w:r>
            <w:r w:rsidRPr="00AB38BC">
              <w:rPr>
                <w:sz w:val="20"/>
                <w:szCs w:val="20"/>
              </w:rPr>
              <w:fldChar w:fldCharType="separate"/>
            </w:r>
            <w:r w:rsidRPr="00CC030A">
              <w:rPr>
                <w:noProof/>
                <w:sz w:val="20"/>
                <w:szCs w:val="20"/>
              </w:rPr>
              <w:t>[1]</w:t>
            </w:r>
            <w:r w:rsidRPr="00AB38BC">
              <w:rPr>
                <w:sz w:val="20"/>
                <w:szCs w:val="20"/>
              </w:rPr>
              <w:fldChar w:fldCharType="end"/>
            </w:r>
          </w:p>
        </w:tc>
      </w:tr>
    </w:tbl>
    <w:p w14:paraId="68BA854B" w14:textId="5D3F446C" w:rsidR="00DF69D2" w:rsidRPr="00DF69D2" w:rsidRDefault="00A51546" w:rsidP="009207BA">
      <w:r>
        <w:fldChar w:fldCharType="begin"/>
      </w:r>
      <w:r w:rsidRPr="005F0FD3">
        <w:instrText xml:space="preserve"> ADDIN EN.REFLIST </w:instrText>
      </w:r>
      <w:r>
        <w:fldChar w:fldCharType="end"/>
      </w:r>
    </w:p>
    <w:sectPr w:rsidR="00DF69D2" w:rsidRPr="00DF6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424F" w14:textId="77777777" w:rsidR="00604F52" w:rsidRDefault="00604F52" w:rsidP="0090542A">
      <w:pPr>
        <w:spacing w:after="0" w:line="240" w:lineRule="auto"/>
      </w:pPr>
      <w:r>
        <w:separator/>
      </w:r>
    </w:p>
  </w:endnote>
  <w:endnote w:type="continuationSeparator" w:id="0">
    <w:p w14:paraId="4226D4F2" w14:textId="77777777" w:rsidR="00604F52" w:rsidRDefault="00604F52" w:rsidP="009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BA3A" w14:textId="77777777" w:rsidR="00604F52" w:rsidRDefault="00604F52" w:rsidP="0090542A">
      <w:pPr>
        <w:spacing w:after="0" w:line="240" w:lineRule="auto"/>
      </w:pPr>
      <w:r>
        <w:separator/>
      </w:r>
    </w:p>
  </w:footnote>
  <w:footnote w:type="continuationSeparator" w:id="0">
    <w:p w14:paraId="3B42F3B3" w14:textId="77777777" w:rsidR="00604F52" w:rsidRDefault="00604F52" w:rsidP="0090542A">
      <w:pPr>
        <w:spacing w:after="0" w:line="240" w:lineRule="auto"/>
      </w:pPr>
      <w:r>
        <w:continuationSeparator/>
      </w:r>
    </w:p>
  </w:footnote>
  <w:footnote w:id="1">
    <w:p w14:paraId="171E7BD0" w14:textId="157400A7" w:rsidR="00604F52" w:rsidRDefault="00604F52" w:rsidP="00006850">
      <w:pPr>
        <w:pStyle w:val="FootnoteText"/>
      </w:pPr>
      <w:r>
        <w:rPr>
          <w:rStyle w:val="FootnoteReference"/>
        </w:rPr>
        <w:footnoteRef/>
      </w:r>
      <w:r>
        <w:t xml:space="preserve"> Risk notions represent the main input of DyPASI iteration. They are relevant past unwanted events (from near misses to disasters) or relevant theoretical or experimental studies conveying a specific risk level </w:t>
      </w:r>
      <w:r>
        <w:fldChar w:fldCharType="begin" w:fldLock="1"/>
      </w:r>
      <w:r>
        <w:instrText>ADDIN CSL_CITATION { "citationItems" : [ { "id" : "ITEM-1", "itemData" : { "DOI" : "10.1016/j.jlp.2013.01.006", "ISSN" : "09504230", "author" : [ { "dropping-particle" : "", "family" : "Paltrinieri", "given" : "N.", "non-dropping-particle" : "", "parse-names" : false, "suffix" : "" }, { "dropping-particle" : "", "family" : "Tugnoli", "given" : "Alessandro", "non-dropping-particle" : "", "parse-names" : false, "suffix" : "" }, { "dropping-particle" : "", "family" : "Buston", "given" : "Jonathan", "non-dropping-particle" : "", "parse-names" : false, "suffix" : "" }, { "dropping-particle" : "", "family" : "Wardman", "given" : "Mike", "non-dropping-particle" : "", "parse-names" : false, "suffix" : "" }, { "dropping-particle" : "", "family" : "Cozzani", "given" : "Valerio", "non-dropping-particle" : "", "parse-names" : false, "suffix" : "" } ], "container-title" : "Journal of Loss Prevention in the Process Industries", "id" : "ITEM-1", "issue" : "4", "issued" : { "date-parts" : [ [ "2013", "7" ] ] }, "page" : "683-695", "publisher" : "Elsevier Ltd", "title" : "Dynamic Procedure for Atypical Scenarios Identification (DyPASI): A new systematic HAZID tool", "type" : "article-journal", "volume" : "26" }, "uris" : [ "http://www.mendeley.com/documents/?uuid=4b301947-9798-4377-bde7-d0cac3aac912" ] } ], "mendeley" : { "formattedCitation" : "[43]", "plainTextFormattedCitation" : "[43]" }, "properties" : { "noteIndex" : 0 }, "schema" : "https://github.com/citation-style-language/schema/raw/master/csl-citation.json" }</w:instrText>
      </w:r>
      <w:r>
        <w:fldChar w:fldCharType="separate"/>
      </w:r>
      <w:r w:rsidRPr="00006850">
        <w:rPr>
          <w:noProof/>
        </w:rPr>
        <w:t>[43]</w:t>
      </w:r>
      <w:r>
        <w:fldChar w:fldCharType="end"/>
      </w:r>
      <w:r>
        <w:t xml:space="preserve">. The relevance of risk notions </w:t>
      </w:r>
      <w:proofErr w:type="gramStart"/>
      <w:r>
        <w:t>is determined</w:t>
      </w:r>
      <w:proofErr w:type="gramEnd"/>
      <w:r>
        <w:t xml:space="preserve"> by the definition of clear search boundaries during their retrieval (same type of site, process, equipment, substance, or substance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055"/>
    <w:multiLevelType w:val="hybridMultilevel"/>
    <w:tmpl w:val="0F547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B44595"/>
    <w:multiLevelType w:val="hybridMultilevel"/>
    <w:tmpl w:val="69A42C1E"/>
    <w:lvl w:ilvl="0" w:tplc="04100005">
      <w:start w:val="1"/>
      <w:numFmt w:val="bullet"/>
      <w:lvlText w:val=""/>
      <w:lvlJc w:val="left"/>
      <w:pPr>
        <w:ind w:left="538" w:hanging="360"/>
      </w:pPr>
      <w:rPr>
        <w:rFonts w:ascii="Wingdings" w:hAnsi="Wingdings"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2" w15:restartNumberingAfterBreak="0">
    <w:nsid w:val="403A3A3F"/>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E05055E"/>
    <w:multiLevelType w:val="hybridMultilevel"/>
    <w:tmpl w:val="2DEE5400"/>
    <w:lvl w:ilvl="0" w:tplc="2CFE72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Paltrinieri">
    <w15:presenceInfo w15:providerId="AD" w15:userId="S-1-5-21-3959417778-1711865379-3952174976-229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twdfvzg2zwpte5z9u5frtoz5ddstv9z9w0&quot;&gt;Lo-Risk&lt;record-ids&gt;&lt;item&gt;44&lt;/item&gt;&lt;/record-ids&gt;&lt;/item&gt;&lt;/Libraries&gt;"/>
  </w:docVars>
  <w:rsids>
    <w:rsidRoot w:val="00A950F2"/>
    <w:rsid w:val="00006850"/>
    <w:rsid w:val="000070E5"/>
    <w:rsid w:val="000246F8"/>
    <w:rsid w:val="000458A7"/>
    <w:rsid w:val="000565D7"/>
    <w:rsid w:val="00070731"/>
    <w:rsid w:val="000740F6"/>
    <w:rsid w:val="000757A0"/>
    <w:rsid w:val="00076226"/>
    <w:rsid w:val="000A7737"/>
    <w:rsid w:val="000D6D9C"/>
    <w:rsid w:val="000D770B"/>
    <w:rsid w:val="000D7720"/>
    <w:rsid w:val="000E1AF2"/>
    <w:rsid w:val="00115C15"/>
    <w:rsid w:val="00121D20"/>
    <w:rsid w:val="001328BE"/>
    <w:rsid w:val="001436AA"/>
    <w:rsid w:val="001537EE"/>
    <w:rsid w:val="00163648"/>
    <w:rsid w:val="00167F75"/>
    <w:rsid w:val="00174B38"/>
    <w:rsid w:val="001810A9"/>
    <w:rsid w:val="001847CF"/>
    <w:rsid w:val="001874BE"/>
    <w:rsid w:val="00195F03"/>
    <w:rsid w:val="00195F98"/>
    <w:rsid w:val="00196C57"/>
    <w:rsid w:val="001A0EAD"/>
    <w:rsid w:val="001A2B82"/>
    <w:rsid w:val="001A6DF8"/>
    <w:rsid w:val="0020299F"/>
    <w:rsid w:val="00205649"/>
    <w:rsid w:val="0022273C"/>
    <w:rsid w:val="00222AE4"/>
    <w:rsid w:val="0023081C"/>
    <w:rsid w:val="00237265"/>
    <w:rsid w:val="002408DA"/>
    <w:rsid w:val="00244D77"/>
    <w:rsid w:val="002531EC"/>
    <w:rsid w:val="00253E63"/>
    <w:rsid w:val="00262525"/>
    <w:rsid w:val="002656C3"/>
    <w:rsid w:val="00266E30"/>
    <w:rsid w:val="00271132"/>
    <w:rsid w:val="00274030"/>
    <w:rsid w:val="002778BD"/>
    <w:rsid w:val="00297E49"/>
    <w:rsid w:val="002A1D9F"/>
    <w:rsid w:val="002B59B4"/>
    <w:rsid w:val="002C3250"/>
    <w:rsid w:val="00307CBB"/>
    <w:rsid w:val="00310087"/>
    <w:rsid w:val="00311465"/>
    <w:rsid w:val="00314862"/>
    <w:rsid w:val="00315FC9"/>
    <w:rsid w:val="00327FE8"/>
    <w:rsid w:val="00330D93"/>
    <w:rsid w:val="003314AE"/>
    <w:rsid w:val="00341299"/>
    <w:rsid w:val="003523A8"/>
    <w:rsid w:val="00367586"/>
    <w:rsid w:val="00371F1C"/>
    <w:rsid w:val="00382CCE"/>
    <w:rsid w:val="003952A1"/>
    <w:rsid w:val="00397408"/>
    <w:rsid w:val="003B1996"/>
    <w:rsid w:val="003B4DBB"/>
    <w:rsid w:val="003C325F"/>
    <w:rsid w:val="003D2C7B"/>
    <w:rsid w:val="003D4FF5"/>
    <w:rsid w:val="003D589F"/>
    <w:rsid w:val="003D67A7"/>
    <w:rsid w:val="003F217F"/>
    <w:rsid w:val="003F574A"/>
    <w:rsid w:val="00415BCD"/>
    <w:rsid w:val="00416AA7"/>
    <w:rsid w:val="0042553A"/>
    <w:rsid w:val="004359B8"/>
    <w:rsid w:val="004449F0"/>
    <w:rsid w:val="00471047"/>
    <w:rsid w:val="0047356F"/>
    <w:rsid w:val="004B4DE5"/>
    <w:rsid w:val="004D190E"/>
    <w:rsid w:val="004D4967"/>
    <w:rsid w:val="004E38EF"/>
    <w:rsid w:val="004F7CD6"/>
    <w:rsid w:val="00510CA4"/>
    <w:rsid w:val="0051636D"/>
    <w:rsid w:val="00523D22"/>
    <w:rsid w:val="005455BD"/>
    <w:rsid w:val="0055292A"/>
    <w:rsid w:val="00554007"/>
    <w:rsid w:val="00561B98"/>
    <w:rsid w:val="00574461"/>
    <w:rsid w:val="00584074"/>
    <w:rsid w:val="00587E75"/>
    <w:rsid w:val="005922D5"/>
    <w:rsid w:val="0059690B"/>
    <w:rsid w:val="005B714D"/>
    <w:rsid w:val="005E7CAE"/>
    <w:rsid w:val="005F0FD3"/>
    <w:rsid w:val="005F1ED7"/>
    <w:rsid w:val="006016C9"/>
    <w:rsid w:val="00604F52"/>
    <w:rsid w:val="00605473"/>
    <w:rsid w:val="006068DF"/>
    <w:rsid w:val="00610351"/>
    <w:rsid w:val="00615497"/>
    <w:rsid w:val="0062043F"/>
    <w:rsid w:val="00645EC8"/>
    <w:rsid w:val="00651353"/>
    <w:rsid w:val="006B2A0D"/>
    <w:rsid w:val="006B406E"/>
    <w:rsid w:val="006C29FF"/>
    <w:rsid w:val="006C45C1"/>
    <w:rsid w:val="006E1514"/>
    <w:rsid w:val="006E206C"/>
    <w:rsid w:val="006E5BF0"/>
    <w:rsid w:val="006F353A"/>
    <w:rsid w:val="00705712"/>
    <w:rsid w:val="0071195E"/>
    <w:rsid w:val="00712486"/>
    <w:rsid w:val="00736211"/>
    <w:rsid w:val="00746A26"/>
    <w:rsid w:val="00746B15"/>
    <w:rsid w:val="007531B4"/>
    <w:rsid w:val="00756897"/>
    <w:rsid w:val="007571E0"/>
    <w:rsid w:val="00767B30"/>
    <w:rsid w:val="00790F2E"/>
    <w:rsid w:val="00791025"/>
    <w:rsid w:val="00791223"/>
    <w:rsid w:val="007A2B3E"/>
    <w:rsid w:val="007A31EE"/>
    <w:rsid w:val="007B17E5"/>
    <w:rsid w:val="007E1399"/>
    <w:rsid w:val="007F0DB4"/>
    <w:rsid w:val="007F3408"/>
    <w:rsid w:val="0080620B"/>
    <w:rsid w:val="008064D8"/>
    <w:rsid w:val="0082342F"/>
    <w:rsid w:val="008341AB"/>
    <w:rsid w:val="008431F5"/>
    <w:rsid w:val="0084371D"/>
    <w:rsid w:val="00850791"/>
    <w:rsid w:val="00863A5E"/>
    <w:rsid w:val="008811F8"/>
    <w:rsid w:val="00884B4D"/>
    <w:rsid w:val="008903F5"/>
    <w:rsid w:val="00893050"/>
    <w:rsid w:val="008A5BF3"/>
    <w:rsid w:val="008C3A21"/>
    <w:rsid w:val="008D3919"/>
    <w:rsid w:val="008E5431"/>
    <w:rsid w:val="008F437C"/>
    <w:rsid w:val="009026C8"/>
    <w:rsid w:val="0090542A"/>
    <w:rsid w:val="009133C6"/>
    <w:rsid w:val="0091397A"/>
    <w:rsid w:val="009144F7"/>
    <w:rsid w:val="009207BA"/>
    <w:rsid w:val="00923FAB"/>
    <w:rsid w:val="009267A2"/>
    <w:rsid w:val="00945178"/>
    <w:rsid w:val="009500DB"/>
    <w:rsid w:val="00952357"/>
    <w:rsid w:val="009923D3"/>
    <w:rsid w:val="009A35B4"/>
    <w:rsid w:val="009B29B1"/>
    <w:rsid w:val="009B79DF"/>
    <w:rsid w:val="009C4949"/>
    <w:rsid w:val="009C7FF7"/>
    <w:rsid w:val="009D4BFC"/>
    <w:rsid w:val="009E4321"/>
    <w:rsid w:val="009F3A47"/>
    <w:rsid w:val="009F4F02"/>
    <w:rsid w:val="009F52DB"/>
    <w:rsid w:val="009F77CE"/>
    <w:rsid w:val="00A042C1"/>
    <w:rsid w:val="00A21039"/>
    <w:rsid w:val="00A27DE7"/>
    <w:rsid w:val="00A378B4"/>
    <w:rsid w:val="00A44CF5"/>
    <w:rsid w:val="00A51546"/>
    <w:rsid w:val="00A7201C"/>
    <w:rsid w:val="00A72D27"/>
    <w:rsid w:val="00A8034E"/>
    <w:rsid w:val="00A86AA6"/>
    <w:rsid w:val="00A950F2"/>
    <w:rsid w:val="00A96019"/>
    <w:rsid w:val="00AB38BC"/>
    <w:rsid w:val="00AC2F86"/>
    <w:rsid w:val="00AD0923"/>
    <w:rsid w:val="00AE0BC5"/>
    <w:rsid w:val="00AE2CDD"/>
    <w:rsid w:val="00AF22DB"/>
    <w:rsid w:val="00B03AA3"/>
    <w:rsid w:val="00B050D5"/>
    <w:rsid w:val="00B2514A"/>
    <w:rsid w:val="00B3231A"/>
    <w:rsid w:val="00B3299B"/>
    <w:rsid w:val="00B34671"/>
    <w:rsid w:val="00B512E4"/>
    <w:rsid w:val="00B72004"/>
    <w:rsid w:val="00B72CCA"/>
    <w:rsid w:val="00B741CA"/>
    <w:rsid w:val="00B829E3"/>
    <w:rsid w:val="00BD6861"/>
    <w:rsid w:val="00BE63F6"/>
    <w:rsid w:val="00BE6499"/>
    <w:rsid w:val="00BF03FD"/>
    <w:rsid w:val="00C04205"/>
    <w:rsid w:val="00C062A3"/>
    <w:rsid w:val="00C434B4"/>
    <w:rsid w:val="00C56C31"/>
    <w:rsid w:val="00C702C1"/>
    <w:rsid w:val="00C73D6C"/>
    <w:rsid w:val="00C7671C"/>
    <w:rsid w:val="00C87423"/>
    <w:rsid w:val="00C97D62"/>
    <w:rsid w:val="00CA6E9A"/>
    <w:rsid w:val="00CB1697"/>
    <w:rsid w:val="00CB6989"/>
    <w:rsid w:val="00CB755D"/>
    <w:rsid w:val="00CC030A"/>
    <w:rsid w:val="00CF3EDA"/>
    <w:rsid w:val="00D019CB"/>
    <w:rsid w:val="00D03239"/>
    <w:rsid w:val="00D05E01"/>
    <w:rsid w:val="00D4505A"/>
    <w:rsid w:val="00D46ED5"/>
    <w:rsid w:val="00D52E95"/>
    <w:rsid w:val="00D6127C"/>
    <w:rsid w:val="00D63F75"/>
    <w:rsid w:val="00D719C3"/>
    <w:rsid w:val="00D85811"/>
    <w:rsid w:val="00D92A96"/>
    <w:rsid w:val="00DA15FC"/>
    <w:rsid w:val="00DA62B1"/>
    <w:rsid w:val="00DB48C5"/>
    <w:rsid w:val="00DB7AF2"/>
    <w:rsid w:val="00DC166E"/>
    <w:rsid w:val="00DC4C96"/>
    <w:rsid w:val="00DF69D2"/>
    <w:rsid w:val="00DF77CD"/>
    <w:rsid w:val="00E05651"/>
    <w:rsid w:val="00E175DF"/>
    <w:rsid w:val="00E240C4"/>
    <w:rsid w:val="00E26D8B"/>
    <w:rsid w:val="00E3357E"/>
    <w:rsid w:val="00E33B78"/>
    <w:rsid w:val="00E351C8"/>
    <w:rsid w:val="00E449F4"/>
    <w:rsid w:val="00E55109"/>
    <w:rsid w:val="00E813D1"/>
    <w:rsid w:val="00E818C6"/>
    <w:rsid w:val="00E85E60"/>
    <w:rsid w:val="00E86721"/>
    <w:rsid w:val="00E93E39"/>
    <w:rsid w:val="00EA489F"/>
    <w:rsid w:val="00EC4BF2"/>
    <w:rsid w:val="00EC715B"/>
    <w:rsid w:val="00EF2587"/>
    <w:rsid w:val="00F07718"/>
    <w:rsid w:val="00F16B27"/>
    <w:rsid w:val="00F3142F"/>
    <w:rsid w:val="00F43CE5"/>
    <w:rsid w:val="00F44AAD"/>
    <w:rsid w:val="00F507DA"/>
    <w:rsid w:val="00F50C8E"/>
    <w:rsid w:val="00F5383C"/>
    <w:rsid w:val="00F715ED"/>
    <w:rsid w:val="00F75BC4"/>
    <w:rsid w:val="00FA0CCE"/>
    <w:rsid w:val="00FA12A4"/>
    <w:rsid w:val="00FA58F3"/>
    <w:rsid w:val="00FB18F8"/>
    <w:rsid w:val="00FB3654"/>
    <w:rsid w:val="00FC2CE6"/>
    <w:rsid w:val="00FD0DF4"/>
    <w:rsid w:val="00FE7A1E"/>
    <w:rsid w:val="00FF3088"/>
    <w:rsid w:val="00FF484C"/>
    <w:rsid w:val="00FF5A4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0E2"/>
  <w15:chartTrackingRefBased/>
  <w15:docId w15:val="{38E5816F-74AE-419A-BA00-5643DAE5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F0"/>
    <w:pPr>
      <w:spacing w:line="480" w:lineRule="auto"/>
      <w:jc w:val="both"/>
    </w:pPr>
    <w:rPr>
      <w:lang w:val="en-GB"/>
    </w:rPr>
  </w:style>
  <w:style w:type="paragraph" w:styleId="Heading1">
    <w:name w:val="heading 1"/>
    <w:basedOn w:val="Normal"/>
    <w:next w:val="Normal"/>
    <w:link w:val="Heading1Char"/>
    <w:uiPriority w:val="9"/>
    <w:qFormat/>
    <w:rsid w:val="00A950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0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0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950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50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50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50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50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50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5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0F2"/>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A950F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A950F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A950F2"/>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A950F2"/>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A950F2"/>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A950F2"/>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A950F2"/>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A950F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950F2"/>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9500DB"/>
    <w:pPr>
      <w:ind w:left="720"/>
      <w:contextualSpacing/>
    </w:pPr>
  </w:style>
  <w:style w:type="character" w:styleId="CommentReference">
    <w:name w:val="annotation reference"/>
    <w:basedOn w:val="DefaultParagraphFont"/>
    <w:uiPriority w:val="99"/>
    <w:semiHidden/>
    <w:unhideWhenUsed/>
    <w:rsid w:val="00A72D27"/>
    <w:rPr>
      <w:sz w:val="16"/>
      <w:szCs w:val="16"/>
    </w:rPr>
  </w:style>
  <w:style w:type="paragraph" w:styleId="CommentText">
    <w:name w:val="annotation text"/>
    <w:basedOn w:val="Normal"/>
    <w:link w:val="CommentTextChar"/>
    <w:uiPriority w:val="99"/>
    <w:semiHidden/>
    <w:unhideWhenUsed/>
    <w:rsid w:val="00A72D27"/>
    <w:pPr>
      <w:spacing w:line="240" w:lineRule="auto"/>
    </w:pPr>
    <w:rPr>
      <w:sz w:val="20"/>
      <w:szCs w:val="20"/>
    </w:rPr>
  </w:style>
  <w:style w:type="character" w:customStyle="1" w:styleId="CommentTextChar">
    <w:name w:val="Comment Text Char"/>
    <w:basedOn w:val="DefaultParagraphFont"/>
    <w:link w:val="CommentText"/>
    <w:uiPriority w:val="99"/>
    <w:semiHidden/>
    <w:rsid w:val="00A72D27"/>
    <w:rPr>
      <w:sz w:val="20"/>
      <w:szCs w:val="20"/>
      <w:lang w:val="en-GB"/>
    </w:rPr>
  </w:style>
  <w:style w:type="paragraph" w:styleId="CommentSubject">
    <w:name w:val="annotation subject"/>
    <w:basedOn w:val="CommentText"/>
    <w:next w:val="CommentText"/>
    <w:link w:val="CommentSubjectChar"/>
    <w:uiPriority w:val="99"/>
    <w:semiHidden/>
    <w:unhideWhenUsed/>
    <w:rsid w:val="00A72D27"/>
    <w:rPr>
      <w:b/>
      <w:bCs/>
    </w:rPr>
  </w:style>
  <w:style w:type="character" w:customStyle="1" w:styleId="CommentSubjectChar">
    <w:name w:val="Comment Subject Char"/>
    <w:basedOn w:val="CommentTextChar"/>
    <w:link w:val="CommentSubject"/>
    <w:uiPriority w:val="99"/>
    <w:semiHidden/>
    <w:rsid w:val="00A72D27"/>
    <w:rPr>
      <w:b/>
      <w:bCs/>
      <w:sz w:val="20"/>
      <w:szCs w:val="20"/>
      <w:lang w:val="en-GB"/>
    </w:rPr>
  </w:style>
  <w:style w:type="paragraph" w:styleId="BalloonText">
    <w:name w:val="Balloon Text"/>
    <w:basedOn w:val="Normal"/>
    <w:link w:val="BalloonTextChar"/>
    <w:uiPriority w:val="99"/>
    <w:semiHidden/>
    <w:unhideWhenUsed/>
    <w:rsid w:val="00A7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27"/>
    <w:rPr>
      <w:rFonts w:ascii="Segoe UI" w:hAnsi="Segoe UI" w:cs="Segoe UI"/>
      <w:sz w:val="18"/>
      <w:szCs w:val="18"/>
      <w:lang w:val="en-GB"/>
    </w:rPr>
  </w:style>
  <w:style w:type="table" w:styleId="TableGrid">
    <w:name w:val="Table Grid"/>
    <w:basedOn w:val="TableNormal"/>
    <w:uiPriority w:val="59"/>
    <w:rsid w:val="0059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415BCD"/>
    <w:pPr>
      <w:spacing w:after="0" w:line="240" w:lineRule="auto"/>
      <w:jc w:val="left"/>
    </w:pPr>
    <w:rPr>
      <w:sz w:val="20"/>
    </w:rPr>
  </w:style>
  <w:style w:type="character" w:customStyle="1" w:styleId="TableChar">
    <w:name w:val="Table Char"/>
    <w:basedOn w:val="DefaultParagraphFont"/>
    <w:link w:val="Table"/>
    <w:rsid w:val="00415BCD"/>
    <w:rPr>
      <w:sz w:val="20"/>
      <w:lang w:val="en-GB"/>
    </w:rPr>
  </w:style>
  <w:style w:type="paragraph" w:styleId="Caption">
    <w:name w:val="caption"/>
    <w:basedOn w:val="Normal"/>
    <w:next w:val="Normal"/>
    <w:uiPriority w:val="35"/>
    <w:unhideWhenUsed/>
    <w:qFormat/>
    <w:rsid w:val="001436AA"/>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A51546"/>
    <w:pPr>
      <w:spacing w:after="0"/>
      <w:jc w:val="center"/>
    </w:pPr>
    <w:rPr>
      <w:rFonts w:ascii="Calibri" w:hAnsi="Calibri"/>
      <w:noProof/>
      <w:lang w:val="en-US"/>
    </w:rPr>
  </w:style>
  <w:style w:type="character" w:customStyle="1" w:styleId="EndNoteBibliographyTitleChar">
    <w:name w:val="EndNote Bibliography Title Char"/>
    <w:basedOn w:val="Heading1Char"/>
    <w:link w:val="EndNoteBibliographyTitle"/>
    <w:rsid w:val="00A51546"/>
    <w:rPr>
      <w:rFonts w:ascii="Calibri" w:eastAsiaTheme="majorEastAsia" w:hAnsi="Calibri" w:cstheme="majorBidi"/>
      <w:noProof/>
      <w:color w:val="2E74B5" w:themeColor="accent1" w:themeShade="BF"/>
      <w:sz w:val="32"/>
      <w:szCs w:val="32"/>
      <w:lang w:val="en-US"/>
    </w:rPr>
  </w:style>
  <w:style w:type="paragraph" w:customStyle="1" w:styleId="EndNoteBibliography">
    <w:name w:val="EndNote Bibliography"/>
    <w:basedOn w:val="Normal"/>
    <w:link w:val="EndNoteBibliographyChar"/>
    <w:rsid w:val="00A51546"/>
    <w:pPr>
      <w:spacing w:line="240" w:lineRule="auto"/>
    </w:pPr>
    <w:rPr>
      <w:rFonts w:ascii="Calibri" w:hAnsi="Calibri"/>
      <w:noProof/>
      <w:lang w:val="en-US"/>
    </w:rPr>
  </w:style>
  <w:style w:type="character" w:customStyle="1" w:styleId="EndNoteBibliographyChar">
    <w:name w:val="EndNote Bibliography Char"/>
    <w:basedOn w:val="Heading1Char"/>
    <w:link w:val="EndNoteBibliography"/>
    <w:rsid w:val="00A51546"/>
    <w:rPr>
      <w:rFonts w:ascii="Calibri" w:eastAsiaTheme="majorEastAsia" w:hAnsi="Calibri" w:cstheme="majorBidi"/>
      <w:noProof/>
      <w:color w:val="2E74B5" w:themeColor="accent1" w:themeShade="BF"/>
      <w:sz w:val="32"/>
      <w:szCs w:val="32"/>
      <w:lang w:val="en-US"/>
    </w:rPr>
  </w:style>
  <w:style w:type="paragraph" w:styleId="FootnoteText">
    <w:name w:val="footnote text"/>
    <w:basedOn w:val="Normal"/>
    <w:link w:val="FootnoteTextChar"/>
    <w:uiPriority w:val="99"/>
    <w:semiHidden/>
    <w:unhideWhenUsed/>
    <w:rsid w:val="006E5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BF0"/>
    <w:rPr>
      <w:sz w:val="20"/>
      <w:szCs w:val="20"/>
      <w:lang w:val="en-GB"/>
    </w:rPr>
  </w:style>
  <w:style w:type="character" w:styleId="FootnoteReference">
    <w:name w:val="footnote reference"/>
    <w:basedOn w:val="DefaultParagraphFont"/>
    <w:uiPriority w:val="99"/>
    <w:semiHidden/>
    <w:unhideWhenUsed/>
    <w:rsid w:val="006E5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AAD6-0686-48C0-A2DD-03855B3E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43244</Words>
  <Characters>229198</Characters>
  <Application>Microsoft Office Word</Application>
  <DocSecurity>0</DocSecurity>
  <Lines>1909</Lines>
  <Paragraphs>543</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271899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Paltrinieri</dc:creator>
  <cp:keywords/>
  <dc:description/>
  <cp:lastModifiedBy>Nicola Paltrinieri</cp:lastModifiedBy>
  <cp:revision>3</cp:revision>
  <dcterms:created xsi:type="dcterms:W3CDTF">2017-03-22T17:24:00Z</dcterms:created>
  <dcterms:modified xsi:type="dcterms:W3CDTF">2017-03-29T13:32:00Z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http://www.zotero.org/styles/reliability-engineering-and-system-safety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http://www.zotero.org/styles/american-society-of-mechanical-engineers</vt:lpwstr>
  </property>
  <property fmtid="{D5CDD505-2E9C-101B-9397-08002B2CF9AE}" pid="9" name="Mendeley Recent Style Name 2_1">
    <vt:lpwstr>American Society of Mechanical Engineers</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http://csl.mendeley.com/styles/449608991/the-new-england-journal-of-medicine-2</vt:lpwstr>
  </property>
  <property fmtid="{D5CDD505-2E9C-101B-9397-08002B2CF9AE}" pid="23" name="Mendeley Recent Style Name 9_1">
    <vt:lpwstr>The New England Journal of Medicine - Nicola Paltrinieri</vt:lpwstr>
  </property>
  <property fmtid="{D5CDD505-2E9C-101B-9397-08002B2CF9AE}" pid="24" name="Mendeley Unique User Id_1">
    <vt:lpwstr>f1670ba8-12ff-3fb8-8a11-4867df701f23</vt:lpwstr>
  </property>
</Properties>
</file>