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F52E5" w14:textId="77777777" w:rsidR="0028523A" w:rsidRPr="006129C3" w:rsidRDefault="0028523A" w:rsidP="00691F63">
      <w:pPr>
        <w:rPr>
          <w:b/>
          <w:sz w:val="20"/>
          <w:szCs w:val="20"/>
          <w:lang w:val="en-GB"/>
        </w:rPr>
      </w:pPr>
    </w:p>
    <w:p w14:paraId="255831B9" w14:textId="7DEFED8F" w:rsidR="0040702E" w:rsidRPr="004019D7" w:rsidRDefault="00D948D6" w:rsidP="00B049CE">
      <w:pPr>
        <w:jc w:val="center"/>
        <w:rPr>
          <w:sz w:val="32"/>
          <w:szCs w:val="32"/>
          <w:lang w:val="en-GB"/>
        </w:rPr>
      </w:pPr>
      <w:r w:rsidRPr="004019D7">
        <w:rPr>
          <w:sz w:val="32"/>
          <w:szCs w:val="32"/>
          <w:lang w:val="en-GB"/>
        </w:rPr>
        <w:t>Student</w:t>
      </w:r>
      <w:r w:rsidR="000A0D62" w:rsidRPr="004019D7">
        <w:rPr>
          <w:sz w:val="32"/>
          <w:szCs w:val="32"/>
          <w:lang w:val="en-GB"/>
        </w:rPr>
        <w:t xml:space="preserve"> </w:t>
      </w:r>
      <w:r w:rsidR="00B049CE" w:rsidRPr="004019D7">
        <w:rPr>
          <w:sz w:val="32"/>
          <w:szCs w:val="32"/>
          <w:lang w:val="en-GB"/>
        </w:rPr>
        <w:t>Self-E</w:t>
      </w:r>
      <w:r w:rsidR="000A0D62" w:rsidRPr="004019D7">
        <w:rPr>
          <w:sz w:val="32"/>
          <w:szCs w:val="32"/>
          <w:lang w:val="en-GB"/>
        </w:rPr>
        <w:t>fficacy</w:t>
      </w:r>
      <w:r w:rsidR="00874916" w:rsidRPr="004019D7">
        <w:rPr>
          <w:sz w:val="32"/>
          <w:szCs w:val="32"/>
          <w:lang w:val="en-GB"/>
        </w:rPr>
        <w:t xml:space="preserve"> </w:t>
      </w:r>
      <w:r w:rsidRPr="004019D7">
        <w:rPr>
          <w:sz w:val="32"/>
          <w:szCs w:val="32"/>
          <w:lang w:val="en-GB"/>
        </w:rPr>
        <w:t>and G</w:t>
      </w:r>
      <w:r w:rsidR="00C70408" w:rsidRPr="004019D7">
        <w:rPr>
          <w:sz w:val="32"/>
          <w:szCs w:val="32"/>
          <w:lang w:val="en-GB"/>
        </w:rPr>
        <w:t>ender-Personality</w:t>
      </w:r>
      <w:r w:rsidRPr="004019D7">
        <w:rPr>
          <w:sz w:val="32"/>
          <w:szCs w:val="32"/>
          <w:lang w:val="en-GB"/>
        </w:rPr>
        <w:t xml:space="preserve"> Interactions</w:t>
      </w:r>
      <w:bookmarkStart w:id="0" w:name="_GoBack"/>
      <w:bookmarkEnd w:id="0"/>
      <w:del w:id="1" w:author="Lars Fallan" w:date="2016-05-18T12:49:00Z">
        <w:r w:rsidR="00B049CE" w:rsidRPr="004019D7" w:rsidDel="00493C15">
          <w:rPr>
            <w:sz w:val="32"/>
            <w:szCs w:val="32"/>
            <w:lang w:val="en-GB"/>
          </w:rPr>
          <w:delText xml:space="preserve"> </w:delText>
        </w:r>
      </w:del>
    </w:p>
    <w:p w14:paraId="203CD14A" w14:textId="36371512" w:rsidR="00764EC6" w:rsidRDefault="00764EC6" w:rsidP="00493C15">
      <w:pPr>
        <w:jc w:val="center"/>
      </w:pPr>
    </w:p>
    <w:p w14:paraId="7A302D60" w14:textId="08315B2E" w:rsidR="008B1AF3" w:rsidRDefault="008B1AF3" w:rsidP="00493C15">
      <w:pPr>
        <w:jc w:val="center"/>
        <w:rPr>
          <w:sz w:val="20"/>
          <w:szCs w:val="20"/>
        </w:rPr>
      </w:pPr>
      <w:r w:rsidRPr="008B1AF3">
        <w:rPr>
          <w:sz w:val="20"/>
          <w:szCs w:val="20"/>
        </w:rPr>
        <w:t>Lars Fallan</w:t>
      </w:r>
      <w:r w:rsidR="008A1518">
        <w:rPr>
          <w:sz w:val="20"/>
          <w:szCs w:val="20"/>
          <w:vertAlign w:val="superscript"/>
        </w:rPr>
        <w:t>1</w:t>
      </w:r>
      <w:r>
        <w:rPr>
          <w:sz w:val="20"/>
          <w:szCs w:val="20"/>
        </w:rPr>
        <w:t xml:space="preserve"> &amp; </w:t>
      </w:r>
      <w:r w:rsidR="008A1518">
        <w:rPr>
          <w:sz w:val="20"/>
          <w:szCs w:val="20"/>
        </w:rPr>
        <w:t>Leiv Opstad</w:t>
      </w:r>
      <w:r w:rsidR="008A1518">
        <w:rPr>
          <w:sz w:val="20"/>
          <w:szCs w:val="20"/>
          <w:vertAlign w:val="superscript"/>
        </w:rPr>
        <w:t>1</w:t>
      </w:r>
    </w:p>
    <w:p w14:paraId="6883A6BC" w14:textId="77777777" w:rsidR="008A1518" w:rsidRDefault="008A1518" w:rsidP="00493C15">
      <w:pPr>
        <w:jc w:val="center"/>
        <w:rPr>
          <w:sz w:val="20"/>
          <w:szCs w:val="20"/>
        </w:rPr>
      </w:pPr>
    </w:p>
    <w:p w14:paraId="1DA06EE3" w14:textId="3BDB1627" w:rsidR="008A1518" w:rsidRDefault="008A1518" w:rsidP="008A1518">
      <w:pPr>
        <w:rPr>
          <w:sz w:val="20"/>
          <w:szCs w:val="20"/>
        </w:rPr>
      </w:pPr>
      <w:r>
        <w:rPr>
          <w:sz w:val="20"/>
          <w:szCs w:val="20"/>
          <w:vertAlign w:val="superscript"/>
        </w:rPr>
        <w:t>1</w:t>
      </w:r>
      <w:r>
        <w:rPr>
          <w:sz w:val="20"/>
          <w:szCs w:val="20"/>
        </w:rPr>
        <w:t xml:space="preserve">Trondheim Business School, Norwegian </w:t>
      </w:r>
      <w:proofErr w:type="spellStart"/>
      <w:r>
        <w:rPr>
          <w:sz w:val="20"/>
          <w:szCs w:val="20"/>
        </w:rPr>
        <w:t>University</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Science</w:t>
      </w:r>
      <w:proofErr w:type="spellEnd"/>
      <w:r>
        <w:rPr>
          <w:sz w:val="20"/>
          <w:szCs w:val="20"/>
        </w:rPr>
        <w:t xml:space="preserve"> and Technology (NTNU), Trondheim, Norway.</w:t>
      </w:r>
    </w:p>
    <w:p w14:paraId="34231E52" w14:textId="77777777" w:rsidR="008A1518" w:rsidRDefault="008A1518" w:rsidP="008A1518">
      <w:pPr>
        <w:rPr>
          <w:sz w:val="20"/>
          <w:szCs w:val="20"/>
        </w:rPr>
      </w:pPr>
    </w:p>
    <w:p w14:paraId="6E3F6B00" w14:textId="0C728220" w:rsidR="008A1518" w:rsidRPr="008A1518" w:rsidRDefault="008A1518" w:rsidP="008A1518">
      <w:pPr>
        <w:rPr>
          <w:sz w:val="20"/>
          <w:szCs w:val="20"/>
          <w:rPrChange w:id="2" w:author="Lars Fallan" w:date="2016-05-18T12:46:00Z">
            <w:rPr/>
          </w:rPrChange>
        </w:rPr>
      </w:pPr>
      <w:proofErr w:type="spellStart"/>
      <w:r>
        <w:rPr>
          <w:sz w:val="20"/>
          <w:szCs w:val="20"/>
        </w:rPr>
        <w:t>Correspondence</w:t>
      </w:r>
      <w:proofErr w:type="spellEnd"/>
      <w:r>
        <w:rPr>
          <w:sz w:val="20"/>
          <w:szCs w:val="20"/>
        </w:rPr>
        <w:t xml:space="preserve">: Lars Fallan, </w:t>
      </w:r>
      <w:r w:rsidR="005A1DE2">
        <w:rPr>
          <w:sz w:val="20"/>
          <w:szCs w:val="20"/>
        </w:rPr>
        <w:t>Trondheim Business School, NTNU, c/o Stiftelsen Den Nordenfjeldske Handelshøyskole, Sluppenveien 23A, 7037 Trondheim, Norway. E-mail: lars.fallan@ntnu.no</w:t>
      </w:r>
    </w:p>
    <w:p w14:paraId="5835D122" w14:textId="77777777" w:rsidR="00C22BBE" w:rsidRPr="006129C3" w:rsidRDefault="00C22BBE"/>
    <w:p w14:paraId="23A4E99C" w14:textId="30C6EC2F" w:rsidR="00C22BBE" w:rsidRDefault="003665BB">
      <w:pPr>
        <w:rPr>
          <w:sz w:val="20"/>
          <w:szCs w:val="20"/>
        </w:rPr>
      </w:pPr>
      <w:proofErr w:type="spellStart"/>
      <w:r>
        <w:rPr>
          <w:sz w:val="20"/>
          <w:szCs w:val="20"/>
        </w:rPr>
        <w:t>Received</w:t>
      </w:r>
      <w:proofErr w:type="spellEnd"/>
      <w:r>
        <w:rPr>
          <w:sz w:val="20"/>
          <w:szCs w:val="20"/>
        </w:rPr>
        <w:t xml:space="preserve">: </w:t>
      </w:r>
      <w:r w:rsidR="00D41138">
        <w:rPr>
          <w:sz w:val="20"/>
          <w:szCs w:val="20"/>
        </w:rPr>
        <w:tab/>
      </w:r>
      <w:r w:rsidR="00D41138">
        <w:rPr>
          <w:sz w:val="20"/>
          <w:szCs w:val="20"/>
        </w:rPr>
        <w:tab/>
      </w:r>
      <w:r w:rsidR="00D41138">
        <w:rPr>
          <w:sz w:val="20"/>
          <w:szCs w:val="20"/>
        </w:rPr>
        <w:tab/>
      </w:r>
      <w:r w:rsidR="00D41138">
        <w:rPr>
          <w:sz w:val="20"/>
          <w:szCs w:val="20"/>
        </w:rPr>
        <w:tab/>
      </w:r>
      <w:proofErr w:type="spellStart"/>
      <w:r w:rsidR="00D41138">
        <w:rPr>
          <w:sz w:val="20"/>
          <w:szCs w:val="20"/>
        </w:rPr>
        <w:t>Accepted</w:t>
      </w:r>
      <w:proofErr w:type="spellEnd"/>
      <w:r w:rsidR="00D41138">
        <w:rPr>
          <w:sz w:val="20"/>
          <w:szCs w:val="20"/>
        </w:rPr>
        <w:t>:</w:t>
      </w:r>
      <w:r w:rsidR="00D41138">
        <w:rPr>
          <w:sz w:val="20"/>
          <w:szCs w:val="20"/>
        </w:rPr>
        <w:tab/>
      </w:r>
      <w:r w:rsidR="00D41138">
        <w:rPr>
          <w:sz w:val="20"/>
          <w:szCs w:val="20"/>
        </w:rPr>
        <w:tab/>
      </w:r>
      <w:r w:rsidR="00D41138">
        <w:rPr>
          <w:sz w:val="20"/>
          <w:szCs w:val="20"/>
        </w:rPr>
        <w:tab/>
        <w:t xml:space="preserve">Online </w:t>
      </w:r>
      <w:proofErr w:type="spellStart"/>
      <w:r w:rsidR="00D41138">
        <w:rPr>
          <w:sz w:val="20"/>
          <w:szCs w:val="20"/>
        </w:rPr>
        <w:t>Published</w:t>
      </w:r>
      <w:proofErr w:type="spellEnd"/>
      <w:r w:rsidR="00D41138">
        <w:rPr>
          <w:sz w:val="20"/>
          <w:szCs w:val="20"/>
        </w:rPr>
        <w:t>:</w:t>
      </w:r>
    </w:p>
    <w:p w14:paraId="3B7C75FB" w14:textId="77777777" w:rsidR="00D41138" w:rsidRDefault="00D41138">
      <w:pPr>
        <w:rPr>
          <w:sz w:val="20"/>
          <w:szCs w:val="20"/>
        </w:rPr>
      </w:pPr>
    </w:p>
    <w:p w14:paraId="178BC854" w14:textId="77777777" w:rsidR="00D41138" w:rsidRDefault="00D41138">
      <w:pPr>
        <w:rPr>
          <w:sz w:val="20"/>
          <w:szCs w:val="20"/>
        </w:rPr>
      </w:pPr>
      <w:r>
        <w:rPr>
          <w:sz w:val="20"/>
          <w:szCs w:val="20"/>
        </w:rPr>
        <w:t>DOI:</w:t>
      </w:r>
      <w:r>
        <w:rPr>
          <w:sz w:val="20"/>
          <w:szCs w:val="20"/>
        </w:rPr>
        <w:tab/>
      </w:r>
      <w:r>
        <w:rPr>
          <w:sz w:val="20"/>
          <w:szCs w:val="20"/>
        </w:rPr>
        <w:tab/>
      </w:r>
      <w:r>
        <w:rPr>
          <w:sz w:val="20"/>
          <w:szCs w:val="20"/>
        </w:rPr>
        <w:tab/>
      </w:r>
      <w:r>
        <w:rPr>
          <w:sz w:val="20"/>
          <w:szCs w:val="20"/>
        </w:rPr>
        <w:tab/>
      </w:r>
      <w:r>
        <w:rPr>
          <w:sz w:val="20"/>
          <w:szCs w:val="20"/>
        </w:rPr>
        <w:tab/>
        <w:t>URL: http//dx.doi.org/</w:t>
      </w:r>
    </w:p>
    <w:p w14:paraId="1FD65E73" w14:textId="77777777" w:rsidR="00D41138" w:rsidRDefault="00D41138">
      <w:pPr>
        <w:rPr>
          <w:sz w:val="20"/>
          <w:szCs w:val="20"/>
        </w:rPr>
      </w:pPr>
    </w:p>
    <w:p w14:paraId="5A5FA449" w14:textId="68910E16" w:rsidR="00D41138" w:rsidRPr="003665BB" w:rsidRDefault="00D41138">
      <w:pPr>
        <w:rPr>
          <w:sz w:val="20"/>
          <w:szCs w:val="20"/>
        </w:rPr>
      </w:pPr>
      <w:r>
        <w:rPr>
          <w:sz w:val="20"/>
          <w:szCs w:val="20"/>
        </w:rPr>
        <w:t xml:space="preserve"> </w:t>
      </w:r>
    </w:p>
    <w:p w14:paraId="08A2BA80" w14:textId="77777777" w:rsidR="00C22BBE" w:rsidRPr="004019D7" w:rsidRDefault="00C22BBE" w:rsidP="00C22BBE">
      <w:pPr>
        <w:rPr>
          <w:sz w:val="20"/>
          <w:szCs w:val="20"/>
          <w:lang w:val="en-GB"/>
        </w:rPr>
      </w:pPr>
      <w:r w:rsidRPr="004019D7">
        <w:rPr>
          <w:b/>
          <w:sz w:val="20"/>
          <w:szCs w:val="20"/>
          <w:lang w:val="en-GB"/>
        </w:rPr>
        <w:t>Abstract</w:t>
      </w:r>
    </w:p>
    <w:p w14:paraId="5AAB617F" w14:textId="74FBE0E7" w:rsidR="00067426" w:rsidRDefault="00C22BBE" w:rsidP="00C22BBE">
      <w:pPr>
        <w:jc w:val="both"/>
        <w:rPr>
          <w:sz w:val="20"/>
          <w:szCs w:val="20"/>
          <w:lang w:val="en-GB"/>
        </w:rPr>
      </w:pPr>
      <w:r w:rsidRPr="006129C3">
        <w:rPr>
          <w:sz w:val="20"/>
          <w:szCs w:val="20"/>
          <w:lang w:val="en-GB"/>
        </w:rPr>
        <w:t xml:space="preserve">The present </w:t>
      </w:r>
      <w:r w:rsidRPr="00DF47A9">
        <w:rPr>
          <w:color w:val="660066"/>
          <w:sz w:val="20"/>
          <w:szCs w:val="20"/>
          <w:lang w:val="en-GB"/>
        </w:rPr>
        <w:t xml:space="preserve">study </w:t>
      </w:r>
      <w:r w:rsidR="00BE62E1">
        <w:rPr>
          <w:color w:val="660066"/>
          <w:sz w:val="20"/>
          <w:szCs w:val="20"/>
          <w:lang w:val="en-GB"/>
        </w:rPr>
        <w:t xml:space="preserve">examines the self-efficacy levels and self-efficacy strength for male and female students in a course in Principle of Economics. </w:t>
      </w:r>
      <w:r w:rsidR="00DF47A9">
        <w:rPr>
          <w:sz w:val="20"/>
          <w:szCs w:val="20"/>
          <w:lang w:val="en-GB"/>
        </w:rPr>
        <w:t>T</w:t>
      </w:r>
      <w:r w:rsidR="00B5065F">
        <w:rPr>
          <w:sz w:val="20"/>
          <w:szCs w:val="20"/>
          <w:lang w:val="en-GB"/>
        </w:rPr>
        <w:t>he groups</w:t>
      </w:r>
      <w:r w:rsidR="001663EA">
        <w:rPr>
          <w:sz w:val="20"/>
          <w:szCs w:val="20"/>
          <w:lang w:val="en-GB"/>
        </w:rPr>
        <w:t xml:space="preserve"> of male and female students may be</w:t>
      </w:r>
      <w:r w:rsidR="00B5065F">
        <w:rPr>
          <w:sz w:val="20"/>
          <w:szCs w:val="20"/>
          <w:lang w:val="en-GB"/>
        </w:rPr>
        <w:t xml:space="preserve"> mutually heterogeneous when it comes to personality types in a business school (Fallan &amp; </w:t>
      </w:r>
      <w:proofErr w:type="spellStart"/>
      <w:r w:rsidR="00B5065F">
        <w:rPr>
          <w:sz w:val="20"/>
          <w:szCs w:val="20"/>
          <w:lang w:val="en-GB"/>
        </w:rPr>
        <w:t>Opstad</w:t>
      </w:r>
      <w:proofErr w:type="spellEnd"/>
      <w:r w:rsidR="00B5065F">
        <w:rPr>
          <w:sz w:val="20"/>
          <w:szCs w:val="20"/>
          <w:lang w:val="en-GB"/>
        </w:rPr>
        <w:t>, 20</w:t>
      </w:r>
      <w:r w:rsidR="00DF47A9">
        <w:rPr>
          <w:sz w:val="20"/>
          <w:szCs w:val="20"/>
          <w:lang w:val="en-GB"/>
        </w:rPr>
        <w:t>14). T</w:t>
      </w:r>
      <w:r w:rsidR="00346B08">
        <w:rPr>
          <w:sz w:val="20"/>
          <w:szCs w:val="20"/>
          <w:lang w:val="en-GB"/>
        </w:rPr>
        <w:t xml:space="preserve">his study </w:t>
      </w:r>
      <w:r w:rsidR="001663EA">
        <w:rPr>
          <w:sz w:val="20"/>
          <w:szCs w:val="20"/>
          <w:lang w:val="en-GB"/>
        </w:rPr>
        <w:t xml:space="preserve">does not treat the gender groups as internally homogeneous and </w:t>
      </w:r>
      <w:r w:rsidR="00346B08">
        <w:rPr>
          <w:sz w:val="20"/>
          <w:szCs w:val="20"/>
          <w:lang w:val="en-GB"/>
        </w:rPr>
        <w:t>examines how</w:t>
      </w:r>
      <w:r w:rsidR="00B5065F">
        <w:rPr>
          <w:sz w:val="20"/>
          <w:szCs w:val="20"/>
          <w:lang w:val="en-GB"/>
        </w:rPr>
        <w:t xml:space="preserve"> </w:t>
      </w:r>
      <w:r w:rsidR="00067426">
        <w:rPr>
          <w:sz w:val="20"/>
          <w:szCs w:val="20"/>
          <w:lang w:val="en-GB"/>
        </w:rPr>
        <w:t xml:space="preserve">gender and </w:t>
      </w:r>
      <w:r w:rsidR="00B5065F">
        <w:rPr>
          <w:sz w:val="20"/>
          <w:szCs w:val="20"/>
          <w:lang w:val="en-GB"/>
        </w:rPr>
        <w:t>gender-personality in</w:t>
      </w:r>
      <w:r w:rsidR="00346B08">
        <w:rPr>
          <w:sz w:val="20"/>
          <w:szCs w:val="20"/>
          <w:lang w:val="en-GB"/>
        </w:rPr>
        <w:t xml:space="preserve">teractions </w:t>
      </w:r>
      <w:r w:rsidR="005A1DE2">
        <w:rPr>
          <w:sz w:val="20"/>
          <w:szCs w:val="20"/>
          <w:lang w:val="en-GB"/>
        </w:rPr>
        <w:t xml:space="preserve">separately </w:t>
      </w:r>
      <w:r w:rsidR="00346B08">
        <w:rPr>
          <w:sz w:val="20"/>
          <w:szCs w:val="20"/>
          <w:lang w:val="en-GB"/>
        </w:rPr>
        <w:t>affect self-efficacy</w:t>
      </w:r>
      <w:r w:rsidR="005A519B">
        <w:rPr>
          <w:sz w:val="20"/>
          <w:szCs w:val="20"/>
          <w:lang w:val="en-GB"/>
        </w:rPr>
        <w:t xml:space="preserve">. </w:t>
      </w:r>
      <w:r w:rsidR="00067426">
        <w:rPr>
          <w:sz w:val="20"/>
          <w:szCs w:val="20"/>
          <w:lang w:val="en-GB"/>
        </w:rPr>
        <w:t xml:space="preserve">The participants </w:t>
      </w:r>
      <w:r w:rsidR="00C44B66">
        <w:rPr>
          <w:sz w:val="20"/>
          <w:szCs w:val="20"/>
          <w:lang w:val="en-GB"/>
        </w:rPr>
        <w:t>are students enrolled at Trondheim Business School, Norwegian University of Science and Technology.</w:t>
      </w:r>
      <w:r w:rsidR="00067426">
        <w:rPr>
          <w:sz w:val="20"/>
          <w:szCs w:val="20"/>
          <w:lang w:val="en-GB"/>
        </w:rPr>
        <w:t xml:space="preserve"> These students have answered </w:t>
      </w:r>
      <w:r w:rsidR="008A1518">
        <w:rPr>
          <w:sz w:val="20"/>
          <w:szCs w:val="20"/>
          <w:lang w:val="en-GB"/>
        </w:rPr>
        <w:t xml:space="preserve">a </w:t>
      </w:r>
      <w:r w:rsidR="00C44B66">
        <w:rPr>
          <w:sz w:val="20"/>
          <w:szCs w:val="20"/>
          <w:lang w:val="en-GB"/>
        </w:rPr>
        <w:t>questionnair</w:t>
      </w:r>
      <w:r w:rsidR="00067426">
        <w:rPr>
          <w:sz w:val="20"/>
          <w:szCs w:val="20"/>
          <w:lang w:val="en-GB"/>
        </w:rPr>
        <w:t xml:space="preserve">es based on Meyer-Briggs Type Indicator (MBTI) and questions about their </w:t>
      </w:r>
      <w:r w:rsidR="008A1518">
        <w:rPr>
          <w:sz w:val="20"/>
          <w:szCs w:val="20"/>
          <w:lang w:val="en-GB"/>
        </w:rPr>
        <w:t xml:space="preserve">perceived </w:t>
      </w:r>
      <w:r w:rsidR="00067426">
        <w:rPr>
          <w:sz w:val="20"/>
          <w:szCs w:val="20"/>
          <w:lang w:val="en-GB"/>
        </w:rPr>
        <w:t>self-efficacy in Principles of Economics.</w:t>
      </w:r>
    </w:p>
    <w:p w14:paraId="153BF049" w14:textId="7BC82EB5" w:rsidR="00C44B66" w:rsidRDefault="00067426" w:rsidP="00C22BBE">
      <w:pPr>
        <w:jc w:val="both"/>
        <w:rPr>
          <w:sz w:val="20"/>
          <w:szCs w:val="20"/>
          <w:lang w:val="en-GB"/>
        </w:rPr>
      </w:pPr>
      <w:r>
        <w:rPr>
          <w:sz w:val="20"/>
          <w:szCs w:val="20"/>
          <w:lang w:val="en-GB"/>
        </w:rPr>
        <w:t xml:space="preserve">   </w:t>
      </w:r>
    </w:p>
    <w:p w14:paraId="1EDE559F" w14:textId="77777777" w:rsidR="000C2AA8" w:rsidRDefault="00067426" w:rsidP="00C22BBE">
      <w:pPr>
        <w:jc w:val="both"/>
        <w:rPr>
          <w:sz w:val="20"/>
          <w:szCs w:val="20"/>
          <w:lang w:val="en-GB"/>
        </w:rPr>
      </w:pPr>
      <w:r>
        <w:rPr>
          <w:sz w:val="20"/>
          <w:szCs w:val="20"/>
          <w:lang w:val="en-GB"/>
        </w:rPr>
        <w:t xml:space="preserve">The study </w:t>
      </w:r>
      <w:r w:rsidR="00C22BBE" w:rsidRPr="006129C3">
        <w:rPr>
          <w:sz w:val="20"/>
          <w:szCs w:val="20"/>
          <w:lang w:val="en-GB"/>
        </w:rPr>
        <w:t xml:space="preserve">reveals that female students have significantly lower self-efficacy </w:t>
      </w:r>
      <w:r w:rsidR="00EC2C43" w:rsidRPr="006129C3">
        <w:rPr>
          <w:sz w:val="20"/>
          <w:szCs w:val="20"/>
          <w:lang w:val="en-GB"/>
        </w:rPr>
        <w:t xml:space="preserve">level and </w:t>
      </w:r>
      <w:r w:rsidR="00D948D6" w:rsidRPr="006129C3">
        <w:rPr>
          <w:sz w:val="20"/>
          <w:szCs w:val="20"/>
          <w:lang w:val="en-GB"/>
        </w:rPr>
        <w:t xml:space="preserve">self-efficacy </w:t>
      </w:r>
      <w:r w:rsidR="00EC2C43" w:rsidRPr="006129C3">
        <w:rPr>
          <w:sz w:val="20"/>
          <w:szCs w:val="20"/>
          <w:lang w:val="en-GB"/>
        </w:rPr>
        <w:t xml:space="preserve">strength </w:t>
      </w:r>
      <w:r w:rsidR="00D948D6" w:rsidRPr="006129C3">
        <w:rPr>
          <w:sz w:val="20"/>
          <w:szCs w:val="20"/>
          <w:lang w:val="en-GB"/>
        </w:rPr>
        <w:t>than t</w:t>
      </w:r>
      <w:r>
        <w:rPr>
          <w:sz w:val="20"/>
          <w:szCs w:val="20"/>
          <w:lang w:val="en-GB"/>
        </w:rPr>
        <w:t>heir male peers</w:t>
      </w:r>
      <w:r w:rsidR="000501D8">
        <w:rPr>
          <w:sz w:val="20"/>
          <w:szCs w:val="20"/>
          <w:lang w:val="en-GB"/>
        </w:rPr>
        <w:t xml:space="preserve">. </w:t>
      </w:r>
      <w:r>
        <w:rPr>
          <w:sz w:val="20"/>
          <w:szCs w:val="20"/>
          <w:lang w:val="en-GB"/>
        </w:rPr>
        <w:t>However, t</w:t>
      </w:r>
      <w:r w:rsidR="00C22BBE" w:rsidRPr="006129C3">
        <w:rPr>
          <w:sz w:val="20"/>
          <w:szCs w:val="20"/>
          <w:lang w:val="en-GB"/>
        </w:rPr>
        <w:t xml:space="preserve">his general conclusion does not hold for all </w:t>
      </w:r>
      <w:r w:rsidR="005A1DE2">
        <w:rPr>
          <w:sz w:val="20"/>
          <w:szCs w:val="20"/>
          <w:lang w:val="en-GB"/>
        </w:rPr>
        <w:t>gender-</w:t>
      </w:r>
      <w:r w:rsidR="00C22BBE" w:rsidRPr="006129C3">
        <w:rPr>
          <w:sz w:val="20"/>
          <w:szCs w:val="20"/>
          <w:lang w:val="en-GB"/>
        </w:rPr>
        <w:t xml:space="preserve">personality types. </w:t>
      </w:r>
      <w:r w:rsidR="004C7921">
        <w:rPr>
          <w:sz w:val="20"/>
          <w:szCs w:val="20"/>
          <w:lang w:val="en-GB"/>
        </w:rPr>
        <w:t>L</w:t>
      </w:r>
      <w:r w:rsidR="00C22BBE" w:rsidRPr="006129C3">
        <w:rPr>
          <w:sz w:val="20"/>
          <w:szCs w:val="20"/>
          <w:lang w:val="en-GB"/>
        </w:rPr>
        <w:t xml:space="preserve">ower self-efficacy </w:t>
      </w:r>
      <w:r w:rsidR="00031258" w:rsidRPr="006129C3">
        <w:rPr>
          <w:i/>
          <w:sz w:val="20"/>
          <w:szCs w:val="20"/>
          <w:lang w:val="en-GB"/>
        </w:rPr>
        <w:t>level</w:t>
      </w:r>
      <w:r w:rsidR="00031258" w:rsidRPr="006129C3">
        <w:rPr>
          <w:sz w:val="20"/>
          <w:szCs w:val="20"/>
          <w:lang w:val="en-GB"/>
        </w:rPr>
        <w:t xml:space="preserve"> </w:t>
      </w:r>
      <w:r w:rsidR="00C22BBE" w:rsidRPr="006129C3">
        <w:rPr>
          <w:sz w:val="20"/>
          <w:szCs w:val="20"/>
          <w:lang w:val="en-GB"/>
        </w:rPr>
        <w:t>in</w:t>
      </w:r>
      <w:r w:rsidR="00E76C28" w:rsidRPr="006129C3">
        <w:rPr>
          <w:sz w:val="20"/>
          <w:szCs w:val="20"/>
          <w:lang w:val="en-GB"/>
        </w:rPr>
        <w:t xml:space="preserve"> economics</w:t>
      </w:r>
      <w:r w:rsidR="00C22BBE" w:rsidRPr="006129C3">
        <w:rPr>
          <w:sz w:val="20"/>
          <w:szCs w:val="20"/>
          <w:lang w:val="en-GB"/>
        </w:rPr>
        <w:t xml:space="preserve"> for female students compared to th</w:t>
      </w:r>
      <w:r w:rsidR="00031258" w:rsidRPr="006129C3">
        <w:rPr>
          <w:sz w:val="20"/>
          <w:szCs w:val="20"/>
          <w:lang w:val="en-GB"/>
        </w:rPr>
        <w:t>ose of their male peers does only</w:t>
      </w:r>
      <w:r w:rsidR="00C22BBE" w:rsidRPr="006129C3">
        <w:rPr>
          <w:sz w:val="20"/>
          <w:szCs w:val="20"/>
          <w:lang w:val="en-GB"/>
        </w:rPr>
        <w:t xml:space="preserve"> exist for female intuition and feeling (</w:t>
      </w:r>
      <w:r w:rsidR="00B37BD3" w:rsidRPr="006129C3">
        <w:rPr>
          <w:i/>
          <w:sz w:val="20"/>
          <w:szCs w:val="20"/>
          <w:lang w:val="en-GB"/>
        </w:rPr>
        <w:t>NF</w:t>
      </w:r>
      <w:r w:rsidR="00C22BBE" w:rsidRPr="006129C3">
        <w:rPr>
          <w:sz w:val="20"/>
          <w:szCs w:val="20"/>
          <w:lang w:val="en-GB"/>
        </w:rPr>
        <w:t>)</w:t>
      </w:r>
      <w:r w:rsidR="00031258" w:rsidRPr="006129C3">
        <w:rPr>
          <w:sz w:val="20"/>
          <w:szCs w:val="20"/>
          <w:lang w:val="en-GB"/>
        </w:rPr>
        <w:t xml:space="preserve"> and intuition and thinking</w:t>
      </w:r>
      <w:r w:rsidR="00C22BBE" w:rsidRPr="006129C3">
        <w:rPr>
          <w:i/>
          <w:sz w:val="20"/>
          <w:szCs w:val="20"/>
          <w:lang w:val="en-GB"/>
        </w:rPr>
        <w:t xml:space="preserve"> </w:t>
      </w:r>
      <w:r w:rsidR="00031258" w:rsidRPr="006129C3">
        <w:rPr>
          <w:sz w:val="20"/>
          <w:szCs w:val="20"/>
          <w:lang w:val="en-GB"/>
        </w:rPr>
        <w:t>students (</w:t>
      </w:r>
      <w:r w:rsidR="00B37BD3" w:rsidRPr="006129C3">
        <w:rPr>
          <w:i/>
          <w:sz w:val="20"/>
          <w:szCs w:val="20"/>
          <w:lang w:val="en-GB"/>
        </w:rPr>
        <w:t>NT</w:t>
      </w:r>
      <w:r w:rsidR="00031258" w:rsidRPr="006129C3">
        <w:rPr>
          <w:sz w:val="20"/>
          <w:szCs w:val="20"/>
          <w:lang w:val="en-GB"/>
        </w:rPr>
        <w:t>)</w:t>
      </w:r>
      <w:r w:rsidR="004C7921">
        <w:rPr>
          <w:sz w:val="20"/>
          <w:szCs w:val="20"/>
          <w:lang w:val="en-GB"/>
        </w:rPr>
        <w:t>,</w:t>
      </w:r>
      <w:r w:rsidR="00AA3588" w:rsidRPr="006129C3">
        <w:rPr>
          <w:sz w:val="20"/>
          <w:szCs w:val="20"/>
          <w:lang w:val="en-GB"/>
        </w:rPr>
        <w:t xml:space="preserve"> not for the female sensing and perceiving student (</w:t>
      </w:r>
      <w:r w:rsidR="00B37BD3" w:rsidRPr="006129C3">
        <w:rPr>
          <w:i/>
          <w:sz w:val="20"/>
          <w:szCs w:val="20"/>
          <w:lang w:val="en-GB"/>
        </w:rPr>
        <w:t>SP</w:t>
      </w:r>
      <w:r w:rsidR="00AA3588" w:rsidRPr="006129C3">
        <w:rPr>
          <w:i/>
          <w:sz w:val="20"/>
          <w:szCs w:val="20"/>
          <w:lang w:val="en-GB"/>
        </w:rPr>
        <w:t>)</w:t>
      </w:r>
      <w:r w:rsidR="004C7921">
        <w:rPr>
          <w:sz w:val="20"/>
          <w:szCs w:val="20"/>
          <w:lang w:val="en-GB"/>
        </w:rPr>
        <w:t>. Furthermore, h</w:t>
      </w:r>
      <w:r w:rsidR="00C22BBE" w:rsidRPr="006129C3">
        <w:rPr>
          <w:sz w:val="20"/>
          <w:szCs w:val="20"/>
          <w:lang w:val="en-GB"/>
        </w:rPr>
        <w:t>igher self-eff</w:t>
      </w:r>
      <w:r w:rsidR="00031258" w:rsidRPr="006129C3">
        <w:rPr>
          <w:sz w:val="20"/>
          <w:szCs w:val="20"/>
          <w:lang w:val="en-GB"/>
        </w:rPr>
        <w:t xml:space="preserve">icacy </w:t>
      </w:r>
      <w:r w:rsidR="00F30756" w:rsidRPr="006129C3">
        <w:rPr>
          <w:i/>
          <w:sz w:val="20"/>
          <w:szCs w:val="20"/>
          <w:lang w:val="en-GB"/>
        </w:rPr>
        <w:t xml:space="preserve">level </w:t>
      </w:r>
      <w:r w:rsidR="00031258" w:rsidRPr="006129C3">
        <w:rPr>
          <w:sz w:val="20"/>
          <w:szCs w:val="20"/>
          <w:lang w:val="en-GB"/>
        </w:rPr>
        <w:t>for male students does only</w:t>
      </w:r>
      <w:r w:rsidR="00C22BBE" w:rsidRPr="006129C3">
        <w:rPr>
          <w:sz w:val="20"/>
          <w:szCs w:val="20"/>
          <w:lang w:val="en-GB"/>
        </w:rPr>
        <w:t xml:space="preserve"> exist for male </w:t>
      </w:r>
      <w:r w:rsidR="00031258" w:rsidRPr="006129C3">
        <w:rPr>
          <w:sz w:val="20"/>
          <w:szCs w:val="20"/>
          <w:lang w:val="en-GB"/>
        </w:rPr>
        <w:t>intuition and thinking</w:t>
      </w:r>
      <w:r w:rsidR="00C22BBE" w:rsidRPr="006129C3">
        <w:rPr>
          <w:sz w:val="20"/>
          <w:szCs w:val="20"/>
          <w:lang w:val="en-GB"/>
        </w:rPr>
        <w:t xml:space="preserve"> students (</w:t>
      </w:r>
      <w:r w:rsidR="00031258" w:rsidRPr="006129C3">
        <w:rPr>
          <w:i/>
          <w:sz w:val="20"/>
          <w:szCs w:val="20"/>
          <w:lang w:val="en-GB"/>
        </w:rPr>
        <w:t>NT</w:t>
      </w:r>
      <w:r w:rsidR="00BA04F6" w:rsidRPr="006129C3">
        <w:rPr>
          <w:sz w:val="20"/>
          <w:szCs w:val="20"/>
          <w:lang w:val="en-GB"/>
        </w:rPr>
        <w:t>)</w:t>
      </w:r>
      <w:r w:rsidR="000501D8">
        <w:rPr>
          <w:sz w:val="20"/>
          <w:szCs w:val="20"/>
          <w:lang w:val="en-GB"/>
        </w:rPr>
        <w:t xml:space="preserve"> and</w:t>
      </w:r>
      <w:r w:rsidR="00F30756" w:rsidRPr="006129C3">
        <w:rPr>
          <w:sz w:val="20"/>
          <w:szCs w:val="20"/>
          <w:lang w:val="en-GB"/>
        </w:rPr>
        <w:t xml:space="preserve"> not for male </w:t>
      </w:r>
      <w:r w:rsidR="00B37BD3" w:rsidRPr="006129C3">
        <w:rPr>
          <w:i/>
          <w:sz w:val="20"/>
          <w:szCs w:val="20"/>
          <w:lang w:val="en-GB"/>
        </w:rPr>
        <w:t>NF</w:t>
      </w:r>
      <w:r w:rsidR="00F30756" w:rsidRPr="006129C3">
        <w:rPr>
          <w:sz w:val="20"/>
          <w:szCs w:val="20"/>
          <w:lang w:val="en-GB"/>
        </w:rPr>
        <w:t xml:space="preserve"> and </w:t>
      </w:r>
      <w:r w:rsidR="00B37BD3" w:rsidRPr="006129C3">
        <w:rPr>
          <w:i/>
          <w:sz w:val="20"/>
          <w:szCs w:val="20"/>
          <w:lang w:val="en-GB"/>
        </w:rPr>
        <w:t xml:space="preserve">SP </w:t>
      </w:r>
      <w:r w:rsidR="00B37BD3" w:rsidRPr="006129C3">
        <w:rPr>
          <w:sz w:val="20"/>
          <w:szCs w:val="20"/>
          <w:lang w:val="en-GB"/>
        </w:rPr>
        <w:t>students</w:t>
      </w:r>
      <w:r w:rsidR="00031258" w:rsidRPr="006129C3">
        <w:rPr>
          <w:sz w:val="20"/>
          <w:szCs w:val="20"/>
          <w:lang w:val="en-GB"/>
        </w:rPr>
        <w:t xml:space="preserve">. </w:t>
      </w:r>
    </w:p>
    <w:p w14:paraId="336B5328" w14:textId="77777777" w:rsidR="000C2AA8" w:rsidRDefault="000C2AA8" w:rsidP="00C22BBE">
      <w:pPr>
        <w:jc w:val="both"/>
        <w:rPr>
          <w:sz w:val="20"/>
          <w:szCs w:val="20"/>
          <w:lang w:val="en-GB"/>
        </w:rPr>
      </w:pPr>
    </w:p>
    <w:p w14:paraId="62966BBD" w14:textId="528780F7" w:rsidR="00031258" w:rsidRPr="006129C3" w:rsidRDefault="001E559D" w:rsidP="00C22BBE">
      <w:pPr>
        <w:jc w:val="both"/>
        <w:rPr>
          <w:sz w:val="20"/>
          <w:szCs w:val="20"/>
          <w:lang w:val="en-GB"/>
        </w:rPr>
      </w:pPr>
      <w:r w:rsidRPr="006129C3">
        <w:rPr>
          <w:sz w:val="20"/>
          <w:szCs w:val="20"/>
          <w:lang w:val="en-GB"/>
        </w:rPr>
        <w:t>Female students have significantly lower self-efficacy</w:t>
      </w:r>
      <w:r w:rsidR="00F30756" w:rsidRPr="006129C3">
        <w:rPr>
          <w:sz w:val="20"/>
          <w:szCs w:val="20"/>
          <w:lang w:val="en-GB"/>
        </w:rPr>
        <w:t xml:space="preserve"> </w:t>
      </w:r>
      <w:r w:rsidRPr="006129C3">
        <w:rPr>
          <w:i/>
          <w:sz w:val="20"/>
          <w:szCs w:val="20"/>
          <w:lang w:val="en-GB"/>
        </w:rPr>
        <w:t>strength</w:t>
      </w:r>
      <w:r w:rsidRPr="006129C3">
        <w:rPr>
          <w:sz w:val="20"/>
          <w:szCs w:val="20"/>
          <w:lang w:val="en-GB"/>
        </w:rPr>
        <w:t xml:space="preserve"> than their mal</w:t>
      </w:r>
      <w:r w:rsidR="00471940">
        <w:rPr>
          <w:sz w:val="20"/>
          <w:szCs w:val="20"/>
          <w:lang w:val="en-GB"/>
        </w:rPr>
        <w:t>e peers</w:t>
      </w:r>
      <w:r w:rsidR="00ED7DF4">
        <w:rPr>
          <w:sz w:val="20"/>
          <w:szCs w:val="20"/>
          <w:lang w:val="en-GB"/>
        </w:rPr>
        <w:t xml:space="preserve"> as well</w:t>
      </w:r>
      <w:r w:rsidR="00471940">
        <w:rPr>
          <w:sz w:val="20"/>
          <w:szCs w:val="20"/>
          <w:lang w:val="en-GB"/>
        </w:rPr>
        <w:t xml:space="preserve">. </w:t>
      </w:r>
      <w:r w:rsidR="00ED7DF4">
        <w:rPr>
          <w:sz w:val="20"/>
          <w:szCs w:val="20"/>
          <w:lang w:val="en-GB"/>
        </w:rPr>
        <w:t>However, t</w:t>
      </w:r>
      <w:r w:rsidR="00471940">
        <w:rPr>
          <w:sz w:val="20"/>
          <w:szCs w:val="20"/>
          <w:lang w:val="en-GB"/>
        </w:rPr>
        <w:t>his</w:t>
      </w:r>
      <w:r w:rsidRPr="006129C3">
        <w:rPr>
          <w:sz w:val="20"/>
          <w:szCs w:val="20"/>
          <w:lang w:val="en-GB"/>
        </w:rPr>
        <w:t xml:space="preserve"> does only exist for female intuition and thinking (</w:t>
      </w:r>
      <w:r w:rsidR="00B37BD3" w:rsidRPr="006129C3">
        <w:rPr>
          <w:i/>
          <w:sz w:val="20"/>
          <w:szCs w:val="20"/>
          <w:lang w:val="en-GB"/>
        </w:rPr>
        <w:t>NT</w:t>
      </w:r>
      <w:r w:rsidRPr="006129C3">
        <w:rPr>
          <w:sz w:val="20"/>
          <w:szCs w:val="20"/>
          <w:lang w:val="en-GB"/>
        </w:rPr>
        <w:t>)</w:t>
      </w:r>
      <w:r w:rsidR="008D317A" w:rsidRPr="006129C3">
        <w:rPr>
          <w:sz w:val="20"/>
          <w:szCs w:val="20"/>
          <w:lang w:val="en-GB"/>
        </w:rPr>
        <w:t xml:space="preserve"> and sensing and perceiving </w:t>
      </w:r>
      <w:r w:rsidR="00B37BD3" w:rsidRPr="006129C3">
        <w:rPr>
          <w:sz w:val="20"/>
          <w:szCs w:val="20"/>
          <w:lang w:val="en-GB"/>
        </w:rPr>
        <w:t>(</w:t>
      </w:r>
      <w:r w:rsidR="00B37BD3" w:rsidRPr="006129C3">
        <w:rPr>
          <w:i/>
          <w:sz w:val="20"/>
          <w:szCs w:val="20"/>
          <w:lang w:val="en-GB"/>
        </w:rPr>
        <w:t>SP</w:t>
      </w:r>
      <w:r w:rsidR="00B37BD3" w:rsidRPr="006129C3">
        <w:rPr>
          <w:sz w:val="20"/>
          <w:szCs w:val="20"/>
          <w:lang w:val="en-GB"/>
        </w:rPr>
        <w:t xml:space="preserve">) </w:t>
      </w:r>
      <w:r w:rsidR="00AA3588" w:rsidRPr="006129C3">
        <w:rPr>
          <w:sz w:val="20"/>
          <w:szCs w:val="20"/>
          <w:lang w:val="en-GB"/>
        </w:rPr>
        <w:t>students</w:t>
      </w:r>
      <w:r w:rsidR="00B37BD3" w:rsidRPr="006129C3">
        <w:rPr>
          <w:sz w:val="20"/>
          <w:szCs w:val="20"/>
          <w:lang w:val="en-GB"/>
        </w:rPr>
        <w:t xml:space="preserve">, but not for female </w:t>
      </w:r>
      <w:r w:rsidR="008F3FAF" w:rsidRPr="006129C3">
        <w:rPr>
          <w:i/>
          <w:sz w:val="20"/>
          <w:szCs w:val="20"/>
          <w:lang w:val="en-GB"/>
        </w:rPr>
        <w:t>NF</w:t>
      </w:r>
      <w:r w:rsidR="008F3FAF" w:rsidRPr="006129C3">
        <w:rPr>
          <w:sz w:val="20"/>
          <w:szCs w:val="20"/>
          <w:lang w:val="en-GB"/>
        </w:rPr>
        <w:t xml:space="preserve"> students</w:t>
      </w:r>
      <w:r w:rsidR="00B37BD3" w:rsidRPr="006129C3">
        <w:rPr>
          <w:sz w:val="20"/>
          <w:szCs w:val="20"/>
          <w:lang w:val="en-GB"/>
        </w:rPr>
        <w:t>.</w:t>
      </w:r>
      <w:r w:rsidR="00AA3588" w:rsidRPr="006129C3">
        <w:rPr>
          <w:sz w:val="20"/>
          <w:szCs w:val="20"/>
          <w:lang w:val="en-GB"/>
        </w:rPr>
        <w:t xml:space="preserve"> </w:t>
      </w:r>
      <w:r w:rsidR="00471940">
        <w:rPr>
          <w:sz w:val="20"/>
          <w:szCs w:val="20"/>
          <w:lang w:val="en-GB"/>
        </w:rPr>
        <w:t>T</w:t>
      </w:r>
      <w:r w:rsidR="008D317A" w:rsidRPr="006129C3">
        <w:rPr>
          <w:sz w:val="20"/>
          <w:szCs w:val="20"/>
          <w:lang w:val="en-GB"/>
        </w:rPr>
        <w:t xml:space="preserve">he </w:t>
      </w:r>
      <w:r w:rsidR="008F7857" w:rsidRPr="006129C3">
        <w:rPr>
          <w:sz w:val="20"/>
          <w:szCs w:val="20"/>
          <w:lang w:val="en-GB"/>
        </w:rPr>
        <w:t>general result</w:t>
      </w:r>
      <w:r w:rsidR="0034594D" w:rsidRPr="006129C3">
        <w:rPr>
          <w:sz w:val="20"/>
          <w:szCs w:val="20"/>
          <w:lang w:val="en-GB"/>
        </w:rPr>
        <w:t xml:space="preserve"> that male students </w:t>
      </w:r>
      <w:r w:rsidR="00F30756" w:rsidRPr="006129C3">
        <w:rPr>
          <w:sz w:val="20"/>
          <w:szCs w:val="20"/>
          <w:lang w:val="en-GB"/>
        </w:rPr>
        <w:t xml:space="preserve">have significantly </w:t>
      </w:r>
      <w:r w:rsidR="0034594D" w:rsidRPr="006129C3">
        <w:rPr>
          <w:sz w:val="20"/>
          <w:szCs w:val="20"/>
          <w:lang w:val="en-GB"/>
        </w:rPr>
        <w:t>higher self-efficacy strength than thei</w:t>
      </w:r>
      <w:r w:rsidR="009059FA">
        <w:rPr>
          <w:sz w:val="20"/>
          <w:szCs w:val="20"/>
          <w:lang w:val="en-GB"/>
        </w:rPr>
        <w:t>r female peers</w:t>
      </w:r>
      <w:r w:rsidR="00471940">
        <w:rPr>
          <w:sz w:val="20"/>
          <w:szCs w:val="20"/>
          <w:lang w:val="en-GB"/>
        </w:rPr>
        <w:t xml:space="preserve"> </w:t>
      </w:r>
      <w:r w:rsidR="0034594D" w:rsidRPr="006129C3">
        <w:rPr>
          <w:sz w:val="20"/>
          <w:szCs w:val="20"/>
          <w:lang w:val="en-GB"/>
        </w:rPr>
        <w:t xml:space="preserve">does only encompass </w:t>
      </w:r>
      <w:r w:rsidR="00033B77" w:rsidRPr="006129C3">
        <w:rPr>
          <w:sz w:val="20"/>
          <w:szCs w:val="20"/>
          <w:lang w:val="en-GB"/>
        </w:rPr>
        <w:t>male intuition and thinking (</w:t>
      </w:r>
      <w:r w:rsidR="00033B77" w:rsidRPr="006129C3">
        <w:rPr>
          <w:i/>
          <w:sz w:val="20"/>
          <w:szCs w:val="20"/>
          <w:lang w:val="en-GB"/>
        </w:rPr>
        <w:t>NT</w:t>
      </w:r>
      <w:r w:rsidR="00033B77" w:rsidRPr="006129C3">
        <w:rPr>
          <w:sz w:val="20"/>
          <w:szCs w:val="20"/>
          <w:lang w:val="en-GB"/>
        </w:rPr>
        <w:t xml:space="preserve">) students and not the male </w:t>
      </w:r>
      <w:r w:rsidR="00F30756" w:rsidRPr="006129C3">
        <w:rPr>
          <w:i/>
          <w:sz w:val="20"/>
          <w:szCs w:val="20"/>
          <w:lang w:val="en-GB"/>
        </w:rPr>
        <w:t>SP</w:t>
      </w:r>
      <w:r w:rsidR="00033B77" w:rsidRPr="006129C3">
        <w:rPr>
          <w:i/>
          <w:sz w:val="20"/>
          <w:szCs w:val="20"/>
          <w:lang w:val="en-GB"/>
        </w:rPr>
        <w:t xml:space="preserve"> </w:t>
      </w:r>
      <w:r w:rsidR="00033B77" w:rsidRPr="006129C3">
        <w:rPr>
          <w:sz w:val="20"/>
          <w:szCs w:val="20"/>
          <w:lang w:val="en-GB"/>
        </w:rPr>
        <w:t xml:space="preserve">and </w:t>
      </w:r>
      <w:r w:rsidR="00B37BD3" w:rsidRPr="006129C3">
        <w:rPr>
          <w:i/>
          <w:sz w:val="20"/>
          <w:szCs w:val="20"/>
          <w:lang w:val="en-GB"/>
        </w:rPr>
        <w:t>NF</w:t>
      </w:r>
      <w:r w:rsidR="00B37BD3" w:rsidRPr="006129C3">
        <w:rPr>
          <w:sz w:val="20"/>
          <w:szCs w:val="20"/>
          <w:lang w:val="en-GB"/>
        </w:rPr>
        <w:t xml:space="preserve"> students</w:t>
      </w:r>
      <w:r w:rsidR="00033B77" w:rsidRPr="006129C3">
        <w:rPr>
          <w:sz w:val="20"/>
          <w:szCs w:val="20"/>
          <w:lang w:val="en-GB"/>
        </w:rPr>
        <w:t xml:space="preserve">. </w:t>
      </w:r>
    </w:p>
    <w:p w14:paraId="3F75A3B2" w14:textId="77777777" w:rsidR="008B1AF3" w:rsidRDefault="000501D8" w:rsidP="00471940">
      <w:pPr>
        <w:jc w:val="both"/>
        <w:rPr>
          <w:sz w:val="20"/>
          <w:szCs w:val="20"/>
          <w:lang w:val="en-GB"/>
        </w:rPr>
      </w:pPr>
      <w:r>
        <w:rPr>
          <w:sz w:val="20"/>
          <w:szCs w:val="20"/>
          <w:lang w:val="en-GB"/>
        </w:rPr>
        <w:tab/>
      </w:r>
    </w:p>
    <w:p w14:paraId="64BAE55C" w14:textId="281CDEB7" w:rsidR="00EB0863" w:rsidRPr="006129C3" w:rsidRDefault="00C247BF" w:rsidP="00471940">
      <w:pPr>
        <w:jc w:val="both"/>
        <w:rPr>
          <w:sz w:val="20"/>
          <w:szCs w:val="20"/>
          <w:lang w:val="en-GB"/>
        </w:rPr>
      </w:pPr>
      <w:r w:rsidRPr="00C247BF">
        <w:rPr>
          <w:sz w:val="20"/>
          <w:szCs w:val="20"/>
          <w:lang w:val="en-GB"/>
        </w:rPr>
        <w:t>The main contributions of this study are showing the need to go beyond gender to get a more complete picture of the differences in self-efficacy between female and male students.</w:t>
      </w:r>
      <w:r>
        <w:rPr>
          <w:sz w:val="20"/>
          <w:szCs w:val="20"/>
          <w:lang w:val="en-GB"/>
        </w:rPr>
        <w:t xml:space="preserve"> </w:t>
      </w:r>
      <w:r w:rsidR="008B1AF3">
        <w:rPr>
          <w:sz w:val="20"/>
          <w:szCs w:val="20"/>
          <w:lang w:val="en-GB"/>
        </w:rPr>
        <w:t>W</w:t>
      </w:r>
      <w:r w:rsidR="00A05A02" w:rsidRPr="006129C3">
        <w:rPr>
          <w:sz w:val="20"/>
          <w:szCs w:val="20"/>
          <w:lang w:val="en-GB"/>
        </w:rPr>
        <w:t>e should be cautions to</w:t>
      </w:r>
      <w:r w:rsidR="00E76C28" w:rsidRPr="006129C3">
        <w:rPr>
          <w:sz w:val="20"/>
          <w:szCs w:val="20"/>
          <w:lang w:val="en-GB"/>
        </w:rPr>
        <w:t xml:space="preserve"> conclude that </w:t>
      </w:r>
      <w:r w:rsidR="00033B77" w:rsidRPr="006129C3">
        <w:rPr>
          <w:sz w:val="20"/>
          <w:szCs w:val="20"/>
          <w:lang w:val="en-GB"/>
        </w:rPr>
        <w:t xml:space="preserve">self-efficacy is </w:t>
      </w:r>
      <w:r w:rsidR="00E76C28" w:rsidRPr="006129C3">
        <w:rPr>
          <w:sz w:val="20"/>
          <w:szCs w:val="20"/>
          <w:lang w:val="en-GB"/>
        </w:rPr>
        <w:t xml:space="preserve">uniformly </w:t>
      </w:r>
      <w:r w:rsidR="00033B77" w:rsidRPr="006129C3">
        <w:rPr>
          <w:sz w:val="20"/>
          <w:szCs w:val="20"/>
          <w:lang w:val="en-GB"/>
        </w:rPr>
        <w:t>affected by gender</w:t>
      </w:r>
      <w:r w:rsidR="00E76C28" w:rsidRPr="006129C3">
        <w:rPr>
          <w:sz w:val="20"/>
          <w:szCs w:val="20"/>
          <w:lang w:val="en-GB"/>
        </w:rPr>
        <w:t xml:space="preserve">. </w:t>
      </w:r>
      <w:r w:rsidR="00AF7DD2">
        <w:rPr>
          <w:sz w:val="20"/>
          <w:szCs w:val="20"/>
          <w:lang w:val="en-GB"/>
        </w:rPr>
        <w:t>Gender-personality interactions do matter.</w:t>
      </w:r>
    </w:p>
    <w:p w14:paraId="70FDF97F" w14:textId="77777777" w:rsidR="00BA04F6" w:rsidRDefault="00BA04F6" w:rsidP="00C22BBE">
      <w:pPr>
        <w:jc w:val="both"/>
        <w:rPr>
          <w:sz w:val="20"/>
          <w:szCs w:val="20"/>
          <w:lang w:val="en-GB"/>
        </w:rPr>
      </w:pPr>
    </w:p>
    <w:p w14:paraId="5C03C91E" w14:textId="09141D19" w:rsidR="007C6041" w:rsidRPr="007C6041" w:rsidRDefault="007C6041" w:rsidP="00C22BBE">
      <w:pPr>
        <w:jc w:val="both"/>
        <w:rPr>
          <w:sz w:val="20"/>
          <w:szCs w:val="20"/>
          <w:lang w:val="en-GB"/>
        </w:rPr>
      </w:pPr>
      <w:r>
        <w:rPr>
          <w:b/>
          <w:sz w:val="20"/>
          <w:szCs w:val="20"/>
          <w:lang w:val="en-GB"/>
        </w:rPr>
        <w:t xml:space="preserve">Keywords: </w:t>
      </w:r>
      <w:r>
        <w:rPr>
          <w:sz w:val="20"/>
          <w:szCs w:val="20"/>
          <w:lang w:val="en-GB"/>
        </w:rPr>
        <w:t>Self-efficacy, gender differences, gender-personality interactions, economics</w:t>
      </w:r>
    </w:p>
    <w:p w14:paraId="5A597FBC" w14:textId="77777777" w:rsidR="00C22BBE" w:rsidRPr="006129C3" w:rsidRDefault="00C22BBE"/>
    <w:p w14:paraId="15CC16ED" w14:textId="77777777" w:rsidR="00C22BBE" w:rsidRPr="006129C3" w:rsidRDefault="00C22BBE"/>
    <w:p w14:paraId="51983D97" w14:textId="77777777" w:rsidR="00C22BBE" w:rsidRPr="006129C3" w:rsidRDefault="00C22BBE"/>
    <w:p w14:paraId="587FAC3C" w14:textId="77777777" w:rsidR="00C22BBE" w:rsidRPr="006129C3" w:rsidRDefault="00C22BBE"/>
    <w:p w14:paraId="34FF6698" w14:textId="5584DCB7" w:rsidR="00C22BBE" w:rsidRPr="004019D7" w:rsidRDefault="00543D52" w:rsidP="00C22BBE">
      <w:pPr>
        <w:rPr>
          <w:b/>
          <w:sz w:val="20"/>
          <w:szCs w:val="20"/>
          <w:lang w:val="en-GB"/>
        </w:rPr>
      </w:pPr>
      <w:r w:rsidRPr="004019D7">
        <w:rPr>
          <w:b/>
          <w:sz w:val="20"/>
          <w:szCs w:val="20"/>
          <w:lang w:val="en-GB"/>
        </w:rPr>
        <w:t xml:space="preserve">1.  </w:t>
      </w:r>
      <w:r w:rsidR="00C22BBE" w:rsidRPr="004019D7">
        <w:rPr>
          <w:b/>
          <w:sz w:val="20"/>
          <w:szCs w:val="20"/>
          <w:lang w:val="en-GB"/>
        </w:rPr>
        <w:t>Introduction</w:t>
      </w:r>
    </w:p>
    <w:p w14:paraId="4DA93354" w14:textId="77777777" w:rsidR="00E12592" w:rsidRDefault="00E12592" w:rsidP="00C22BBE">
      <w:pPr>
        <w:rPr>
          <w:b/>
          <w:lang w:val="en-GB"/>
        </w:rPr>
      </w:pPr>
    </w:p>
    <w:p w14:paraId="1A83C47D" w14:textId="720BE6FC" w:rsidR="00966EBA" w:rsidRPr="00E12592" w:rsidRDefault="00966EBA" w:rsidP="00C22BBE">
      <w:pPr>
        <w:rPr>
          <w:i/>
          <w:sz w:val="22"/>
          <w:szCs w:val="22"/>
          <w:lang w:val="en-GB"/>
        </w:rPr>
      </w:pPr>
      <w:r w:rsidRPr="00E12592">
        <w:rPr>
          <w:i/>
          <w:sz w:val="22"/>
          <w:szCs w:val="22"/>
          <w:lang w:val="en-GB"/>
        </w:rPr>
        <w:t>1.1 The problem</w:t>
      </w:r>
      <w:r w:rsidR="00E12592" w:rsidRPr="00E12592">
        <w:rPr>
          <w:i/>
          <w:sz w:val="22"/>
          <w:szCs w:val="22"/>
          <w:lang w:val="en-GB"/>
        </w:rPr>
        <w:t xml:space="preserve"> of gender differences of perceived self-efficacy</w:t>
      </w:r>
    </w:p>
    <w:p w14:paraId="450FA52B" w14:textId="0E5C225A" w:rsidR="00C22BBE" w:rsidRPr="00E12592" w:rsidRDefault="00C22BBE" w:rsidP="00E12592">
      <w:pPr>
        <w:spacing w:line="276" w:lineRule="auto"/>
        <w:jc w:val="both"/>
        <w:rPr>
          <w:sz w:val="20"/>
          <w:szCs w:val="20"/>
          <w:lang w:val="en-GB"/>
        </w:rPr>
      </w:pPr>
      <w:r w:rsidRPr="00E12592">
        <w:rPr>
          <w:sz w:val="20"/>
          <w:szCs w:val="20"/>
          <w:lang w:val="en-GB"/>
        </w:rPr>
        <w:t>Knowledge, transformational operations, and constituent skills are necessary b</w:t>
      </w:r>
      <w:r w:rsidR="005007FA" w:rsidRPr="00E12592">
        <w:rPr>
          <w:sz w:val="20"/>
          <w:szCs w:val="20"/>
          <w:lang w:val="en-GB"/>
        </w:rPr>
        <w:t>ut insufficient for accomplishing</w:t>
      </w:r>
      <w:r w:rsidRPr="00E12592">
        <w:rPr>
          <w:sz w:val="20"/>
          <w:szCs w:val="20"/>
          <w:lang w:val="en-GB"/>
        </w:rPr>
        <w:t xml:space="preserve"> performance. Self-referent thought is an important part of psychological theories that mediates relationship between knowledge and action. According to social learning theory </w:t>
      </w:r>
      <w:r w:rsidR="00116008" w:rsidRPr="00E12592">
        <w:rPr>
          <w:sz w:val="20"/>
          <w:szCs w:val="20"/>
          <w:lang w:val="en-GB"/>
        </w:rPr>
        <w:t xml:space="preserve">(Bandura, </w:t>
      </w:r>
      <w:r w:rsidR="004B2B49" w:rsidRPr="00E12592">
        <w:rPr>
          <w:sz w:val="20"/>
          <w:szCs w:val="20"/>
          <w:lang w:val="en-GB"/>
        </w:rPr>
        <w:t xml:space="preserve">1986, </w:t>
      </w:r>
      <w:r w:rsidR="00116008" w:rsidRPr="00E12592">
        <w:rPr>
          <w:sz w:val="20"/>
          <w:szCs w:val="20"/>
          <w:lang w:val="en-GB"/>
        </w:rPr>
        <w:t xml:space="preserve">1997) </w:t>
      </w:r>
      <w:r w:rsidRPr="00E12592">
        <w:rPr>
          <w:sz w:val="20"/>
          <w:szCs w:val="20"/>
          <w:lang w:val="en-GB"/>
        </w:rPr>
        <w:t>a student’s perceived self-efficacy has turned out to be a significant determinant of performance that operates partially and independently of underlying skills (</w:t>
      </w:r>
      <w:r w:rsidR="00D57924" w:rsidRPr="00E12592">
        <w:rPr>
          <w:sz w:val="20"/>
          <w:szCs w:val="20"/>
          <w:lang w:val="en-GB"/>
        </w:rPr>
        <w:t xml:space="preserve">e.g. </w:t>
      </w:r>
      <w:r w:rsidRPr="00E12592">
        <w:rPr>
          <w:sz w:val="20"/>
          <w:szCs w:val="20"/>
          <w:lang w:val="en-GB"/>
        </w:rPr>
        <w:t>Locke et al</w:t>
      </w:r>
      <w:r w:rsidRPr="00E12592">
        <w:rPr>
          <w:i/>
          <w:sz w:val="20"/>
          <w:szCs w:val="20"/>
          <w:lang w:val="en-GB"/>
        </w:rPr>
        <w:t xml:space="preserve">., </w:t>
      </w:r>
      <w:r w:rsidRPr="00E12592">
        <w:rPr>
          <w:sz w:val="20"/>
          <w:szCs w:val="20"/>
          <w:lang w:val="en-GB"/>
        </w:rPr>
        <w:t xml:space="preserve">1984; </w:t>
      </w:r>
      <w:proofErr w:type="spellStart"/>
      <w:r w:rsidRPr="00E12592">
        <w:rPr>
          <w:sz w:val="20"/>
          <w:szCs w:val="20"/>
          <w:lang w:val="en-GB"/>
        </w:rPr>
        <w:t>Schunk</w:t>
      </w:r>
      <w:proofErr w:type="spellEnd"/>
      <w:r w:rsidRPr="00E12592">
        <w:rPr>
          <w:sz w:val="20"/>
          <w:szCs w:val="20"/>
          <w:lang w:val="en-GB"/>
        </w:rPr>
        <w:t>, 1984a, 1984b</w:t>
      </w:r>
      <w:r w:rsidR="007B24E6" w:rsidRPr="00E12592">
        <w:rPr>
          <w:sz w:val="20"/>
          <w:szCs w:val="20"/>
          <w:lang w:val="en-GB"/>
        </w:rPr>
        <w:t>;</w:t>
      </w:r>
      <w:r w:rsidR="00691F63" w:rsidRPr="00E12592">
        <w:rPr>
          <w:sz w:val="20"/>
          <w:szCs w:val="20"/>
          <w:lang w:val="en-GB"/>
        </w:rPr>
        <w:t xml:space="preserve"> Peters, 2012</w:t>
      </w:r>
      <w:r w:rsidR="00E2148F" w:rsidRPr="00E12592">
        <w:rPr>
          <w:sz w:val="20"/>
          <w:szCs w:val="20"/>
          <w:lang w:val="en-GB"/>
        </w:rPr>
        <w:t xml:space="preserve">; </w:t>
      </w:r>
      <w:proofErr w:type="spellStart"/>
      <w:r w:rsidR="00E2148F" w:rsidRPr="00E12592">
        <w:rPr>
          <w:sz w:val="20"/>
          <w:szCs w:val="20"/>
          <w:lang w:val="en-GB"/>
        </w:rPr>
        <w:t>Gegenfurtner</w:t>
      </w:r>
      <w:proofErr w:type="spellEnd"/>
      <w:r w:rsidR="00E2148F" w:rsidRPr="00E12592">
        <w:rPr>
          <w:sz w:val="20"/>
          <w:szCs w:val="20"/>
          <w:lang w:val="en-GB"/>
        </w:rPr>
        <w:t xml:space="preserve"> et al., 2013</w:t>
      </w:r>
      <w:r w:rsidRPr="00E12592">
        <w:rPr>
          <w:sz w:val="20"/>
          <w:szCs w:val="20"/>
          <w:lang w:val="en-GB"/>
        </w:rPr>
        <w:t xml:space="preserve">). </w:t>
      </w:r>
      <w:r w:rsidR="000A6E7B" w:rsidRPr="00E12592">
        <w:rPr>
          <w:sz w:val="20"/>
          <w:szCs w:val="20"/>
          <w:lang w:val="en-GB"/>
        </w:rPr>
        <w:t>A meta-analysis of self-efficacy and work-related performance is</w:t>
      </w:r>
      <w:r w:rsidR="00F14F33" w:rsidRPr="00E12592">
        <w:rPr>
          <w:sz w:val="20"/>
          <w:szCs w:val="20"/>
          <w:lang w:val="en-GB"/>
        </w:rPr>
        <w:t xml:space="preserve"> clearly answered (</w:t>
      </w:r>
      <w:proofErr w:type="spellStart"/>
      <w:r w:rsidR="00F14F33" w:rsidRPr="00E12592">
        <w:rPr>
          <w:sz w:val="20"/>
          <w:szCs w:val="20"/>
          <w:lang w:val="en-GB"/>
        </w:rPr>
        <w:t>Stajkovic</w:t>
      </w:r>
      <w:proofErr w:type="spellEnd"/>
      <w:r w:rsidR="00F14F33" w:rsidRPr="00E12592">
        <w:rPr>
          <w:sz w:val="20"/>
          <w:szCs w:val="20"/>
          <w:lang w:val="en-GB"/>
        </w:rPr>
        <w:t xml:space="preserve"> &amp;</w:t>
      </w:r>
      <w:r w:rsidR="000A6E7B" w:rsidRPr="00E12592">
        <w:rPr>
          <w:sz w:val="20"/>
          <w:szCs w:val="20"/>
          <w:lang w:val="en-GB"/>
        </w:rPr>
        <w:t xml:space="preserve"> </w:t>
      </w:r>
      <w:proofErr w:type="spellStart"/>
      <w:r w:rsidR="000A6E7B" w:rsidRPr="00E12592">
        <w:rPr>
          <w:sz w:val="20"/>
          <w:szCs w:val="20"/>
          <w:lang w:val="en-GB"/>
        </w:rPr>
        <w:t>Luthans</w:t>
      </w:r>
      <w:proofErr w:type="spellEnd"/>
      <w:r w:rsidR="000A6E7B" w:rsidRPr="00E12592">
        <w:rPr>
          <w:sz w:val="20"/>
          <w:szCs w:val="20"/>
          <w:lang w:val="en-GB"/>
        </w:rPr>
        <w:t xml:space="preserve">, 1998). </w:t>
      </w:r>
      <w:r w:rsidR="003B00F0" w:rsidRPr="00E12592">
        <w:rPr>
          <w:sz w:val="20"/>
          <w:szCs w:val="20"/>
          <w:lang w:val="en-GB"/>
        </w:rPr>
        <w:t xml:space="preserve">However, sources of discordance between self-efficacy belief and action are put forward in </w:t>
      </w:r>
      <w:r w:rsidR="00F14F33" w:rsidRPr="00E12592">
        <w:rPr>
          <w:sz w:val="20"/>
          <w:szCs w:val="20"/>
          <w:lang w:val="en-GB"/>
        </w:rPr>
        <w:t>some studies (e.g. Vancouver &amp; Kendall, 2006; Yeo &amp;</w:t>
      </w:r>
      <w:r w:rsidR="003B00F0" w:rsidRPr="00E12592">
        <w:rPr>
          <w:sz w:val="20"/>
          <w:szCs w:val="20"/>
          <w:lang w:val="en-GB"/>
        </w:rPr>
        <w:t xml:space="preserve"> Neal, 2006</w:t>
      </w:r>
      <w:r w:rsidR="00D57924" w:rsidRPr="00E12592">
        <w:rPr>
          <w:sz w:val="20"/>
          <w:szCs w:val="20"/>
          <w:lang w:val="en-GB"/>
        </w:rPr>
        <w:t>; Judge et al., 2007)</w:t>
      </w:r>
      <w:r w:rsidR="00C130C1" w:rsidRPr="00E12592">
        <w:rPr>
          <w:sz w:val="20"/>
          <w:szCs w:val="20"/>
          <w:lang w:val="en-GB"/>
        </w:rPr>
        <w:t>.</w:t>
      </w:r>
      <w:r w:rsidR="00D57924" w:rsidRPr="00E12592">
        <w:rPr>
          <w:sz w:val="20"/>
          <w:szCs w:val="20"/>
          <w:lang w:val="en-GB"/>
        </w:rPr>
        <w:t xml:space="preserve"> </w:t>
      </w:r>
      <w:r w:rsidR="00C130C1" w:rsidRPr="00E12592">
        <w:rPr>
          <w:sz w:val="20"/>
          <w:szCs w:val="20"/>
          <w:lang w:val="en-GB"/>
        </w:rPr>
        <w:t>T</w:t>
      </w:r>
      <w:r w:rsidR="00D57924" w:rsidRPr="00E12592">
        <w:rPr>
          <w:sz w:val="20"/>
          <w:szCs w:val="20"/>
          <w:lang w:val="en-GB"/>
        </w:rPr>
        <w:t>hese objections are explored and discussed by Bandura (2012) where</w:t>
      </w:r>
      <w:r w:rsidR="003B00F0" w:rsidRPr="00E12592">
        <w:rPr>
          <w:sz w:val="20"/>
          <w:szCs w:val="20"/>
          <w:lang w:val="en-GB"/>
        </w:rPr>
        <w:t xml:space="preserve"> functional properties of perceived self-efficacy </w:t>
      </w:r>
      <w:r w:rsidR="00D57924" w:rsidRPr="00E12592">
        <w:rPr>
          <w:sz w:val="20"/>
          <w:szCs w:val="20"/>
          <w:lang w:val="en-GB"/>
        </w:rPr>
        <w:t xml:space="preserve">revisited are </w:t>
      </w:r>
      <w:r w:rsidR="00D57924" w:rsidRPr="00E12592">
        <w:rPr>
          <w:sz w:val="20"/>
          <w:szCs w:val="20"/>
          <w:lang w:val="en-GB"/>
        </w:rPr>
        <w:lastRenderedPageBreak/>
        <w:t>highlighted. Still</w:t>
      </w:r>
      <w:r w:rsidRPr="00E12592">
        <w:rPr>
          <w:sz w:val="20"/>
          <w:szCs w:val="20"/>
          <w:lang w:val="en-GB"/>
        </w:rPr>
        <w:t xml:space="preserve">, exploring a student’s self-efficacy is important for a better understanding of how to improve quality in higher education.  </w:t>
      </w:r>
    </w:p>
    <w:p w14:paraId="1EC32D5D" w14:textId="77777777" w:rsidR="00966EBA" w:rsidRPr="00E12592" w:rsidRDefault="00966EBA" w:rsidP="00E12592">
      <w:pPr>
        <w:spacing w:line="276" w:lineRule="auto"/>
        <w:jc w:val="both"/>
        <w:rPr>
          <w:sz w:val="20"/>
          <w:szCs w:val="20"/>
          <w:lang w:val="en-GB"/>
        </w:rPr>
      </w:pPr>
    </w:p>
    <w:p w14:paraId="04403532" w14:textId="77777777" w:rsidR="00C22BBE" w:rsidRPr="00E12592" w:rsidRDefault="00C22BBE" w:rsidP="00E12592">
      <w:pPr>
        <w:spacing w:line="276" w:lineRule="auto"/>
        <w:jc w:val="both"/>
        <w:rPr>
          <w:sz w:val="20"/>
          <w:szCs w:val="20"/>
          <w:lang w:val="en-GB"/>
        </w:rPr>
      </w:pPr>
      <w:r w:rsidRPr="00E12592">
        <w:rPr>
          <w:sz w:val="20"/>
          <w:szCs w:val="20"/>
          <w:lang w:val="en-GB"/>
        </w:rPr>
        <w:t xml:space="preserve">Economists contribute to the current debate on quality in higher education by applying the educational production function, where academic achievement is a function of student capability, time devoted to learning, various attributes and attendance in an experimental treatment (e.g. Schmidt, 1983). Gender is often one of these attributes included in the educational production function. </w:t>
      </w:r>
    </w:p>
    <w:p w14:paraId="40AFF897" w14:textId="77777777" w:rsidR="00966EBA" w:rsidRPr="00E12592" w:rsidRDefault="00966EBA" w:rsidP="00E12592">
      <w:pPr>
        <w:spacing w:line="276" w:lineRule="auto"/>
        <w:jc w:val="both"/>
        <w:rPr>
          <w:sz w:val="20"/>
          <w:szCs w:val="20"/>
          <w:lang w:val="en-GB"/>
        </w:rPr>
      </w:pPr>
    </w:p>
    <w:p w14:paraId="2E457916" w14:textId="3851374C" w:rsidR="00C22BBE" w:rsidRPr="00E12592" w:rsidRDefault="00C22BBE" w:rsidP="00E12592">
      <w:pPr>
        <w:spacing w:line="276" w:lineRule="auto"/>
        <w:jc w:val="both"/>
        <w:rPr>
          <w:sz w:val="20"/>
          <w:szCs w:val="20"/>
          <w:lang w:val="en-GB"/>
        </w:rPr>
      </w:pPr>
      <w:r w:rsidRPr="00E12592">
        <w:rPr>
          <w:sz w:val="20"/>
          <w:szCs w:val="20"/>
          <w:lang w:val="en-GB"/>
        </w:rPr>
        <w:t xml:space="preserve">There are several studies indicating that males perform better in college economics than females (Siegfried, 1979; Ferber </w:t>
      </w:r>
      <w:r w:rsidRPr="00E12592">
        <w:rPr>
          <w:i/>
          <w:sz w:val="20"/>
          <w:szCs w:val="20"/>
          <w:lang w:val="en-GB"/>
        </w:rPr>
        <w:t>et al.,</w:t>
      </w:r>
      <w:r w:rsidR="00F14F33" w:rsidRPr="00E12592">
        <w:rPr>
          <w:sz w:val="20"/>
          <w:szCs w:val="20"/>
          <w:lang w:val="en-GB"/>
        </w:rPr>
        <w:t xml:space="preserve"> 1983; </w:t>
      </w:r>
      <w:proofErr w:type="spellStart"/>
      <w:r w:rsidR="00F14F33" w:rsidRPr="00E12592">
        <w:rPr>
          <w:sz w:val="20"/>
          <w:szCs w:val="20"/>
          <w:lang w:val="en-GB"/>
        </w:rPr>
        <w:t>Lumsden</w:t>
      </w:r>
      <w:proofErr w:type="spellEnd"/>
      <w:r w:rsidR="00F14F33" w:rsidRPr="00E12592">
        <w:rPr>
          <w:sz w:val="20"/>
          <w:szCs w:val="20"/>
          <w:lang w:val="en-GB"/>
        </w:rPr>
        <w:t xml:space="preserve"> &amp; Scott, 1987; </w:t>
      </w:r>
      <w:proofErr w:type="spellStart"/>
      <w:r w:rsidR="00F14F33" w:rsidRPr="00E12592">
        <w:rPr>
          <w:sz w:val="20"/>
          <w:szCs w:val="20"/>
          <w:lang w:val="en-GB"/>
        </w:rPr>
        <w:t>Gohman</w:t>
      </w:r>
      <w:proofErr w:type="spellEnd"/>
      <w:r w:rsidR="00F14F33" w:rsidRPr="00E12592">
        <w:rPr>
          <w:sz w:val="20"/>
          <w:szCs w:val="20"/>
          <w:lang w:val="en-GB"/>
        </w:rPr>
        <w:t xml:space="preserve"> &amp; </w:t>
      </w:r>
      <w:proofErr w:type="spellStart"/>
      <w:r w:rsidR="00F14F33" w:rsidRPr="00E12592">
        <w:rPr>
          <w:sz w:val="20"/>
          <w:szCs w:val="20"/>
          <w:lang w:val="en-GB"/>
        </w:rPr>
        <w:t>Specter</w:t>
      </w:r>
      <w:proofErr w:type="spellEnd"/>
      <w:r w:rsidR="00F14F33" w:rsidRPr="00E12592">
        <w:rPr>
          <w:sz w:val="20"/>
          <w:szCs w:val="20"/>
          <w:lang w:val="en-GB"/>
        </w:rPr>
        <w:t>, 1989; Watts &amp;</w:t>
      </w:r>
      <w:r w:rsidRPr="00E12592">
        <w:rPr>
          <w:sz w:val="20"/>
          <w:szCs w:val="20"/>
          <w:lang w:val="en-GB"/>
        </w:rPr>
        <w:t xml:space="preserve"> Lynch, 1989; Williams et al</w:t>
      </w:r>
      <w:r w:rsidRPr="00E12592">
        <w:rPr>
          <w:i/>
          <w:sz w:val="20"/>
          <w:szCs w:val="20"/>
          <w:lang w:val="en-GB"/>
        </w:rPr>
        <w:t>.</w:t>
      </w:r>
      <w:r w:rsidR="00F14F33" w:rsidRPr="00E12592">
        <w:rPr>
          <w:sz w:val="20"/>
          <w:szCs w:val="20"/>
          <w:lang w:val="en-GB"/>
        </w:rPr>
        <w:t>,</w:t>
      </w:r>
      <w:r w:rsidRPr="00E12592">
        <w:rPr>
          <w:sz w:val="20"/>
          <w:szCs w:val="20"/>
          <w:lang w:val="en-GB"/>
        </w:rPr>
        <w:t xml:space="preserve"> 1992; Anderson et al.,</w:t>
      </w:r>
      <w:r w:rsidR="00A8333C" w:rsidRPr="00E12592">
        <w:rPr>
          <w:sz w:val="20"/>
          <w:szCs w:val="20"/>
          <w:lang w:val="en-GB"/>
        </w:rPr>
        <w:t xml:space="preserve"> 1994; </w:t>
      </w:r>
      <w:proofErr w:type="spellStart"/>
      <w:r w:rsidR="00F14F33" w:rsidRPr="00E12592">
        <w:rPr>
          <w:sz w:val="20"/>
          <w:szCs w:val="20"/>
          <w:lang w:val="en-GB"/>
        </w:rPr>
        <w:t>Opstad</w:t>
      </w:r>
      <w:proofErr w:type="spellEnd"/>
      <w:r w:rsidR="00F14F33" w:rsidRPr="00E12592">
        <w:rPr>
          <w:sz w:val="20"/>
          <w:szCs w:val="20"/>
          <w:lang w:val="en-GB"/>
        </w:rPr>
        <w:t xml:space="preserve"> &amp; Fallan, </w:t>
      </w:r>
      <w:r w:rsidR="007F39CC" w:rsidRPr="00E12592">
        <w:rPr>
          <w:sz w:val="20"/>
          <w:szCs w:val="20"/>
          <w:lang w:val="en-GB"/>
        </w:rPr>
        <w:t>2010</w:t>
      </w:r>
      <w:r w:rsidRPr="00E12592">
        <w:rPr>
          <w:sz w:val="20"/>
          <w:szCs w:val="20"/>
          <w:lang w:val="en-GB"/>
        </w:rPr>
        <w:t>). However, these results are not universal. Some studies have found no significant gender effect on student performance in economics when course grade is a dependent variable (Kell</w:t>
      </w:r>
      <w:r w:rsidR="00B55D1A" w:rsidRPr="00E12592">
        <w:rPr>
          <w:sz w:val="20"/>
          <w:szCs w:val="20"/>
          <w:lang w:val="en-GB"/>
        </w:rPr>
        <w:t>e</w:t>
      </w:r>
      <w:r w:rsidR="00F14F33" w:rsidRPr="00E12592">
        <w:rPr>
          <w:sz w:val="20"/>
          <w:szCs w:val="20"/>
          <w:lang w:val="en-GB"/>
        </w:rPr>
        <w:t>y, 1975; Buckles &amp;</w:t>
      </w:r>
      <w:r w:rsidRPr="00E12592">
        <w:rPr>
          <w:sz w:val="20"/>
          <w:szCs w:val="20"/>
          <w:lang w:val="en-GB"/>
        </w:rPr>
        <w:t xml:space="preserve"> Freeman, 1983; Watts, 1987; Rh</w:t>
      </w:r>
      <w:r w:rsidR="00F14F33" w:rsidRPr="00E12592">
        <w:rPr>
          <w:sz w:val="20"/>
          <w:szCs w:val="20"/>
          <w:lang w:val="en-GB"/>
        </w:rPr>
        <w:t xml:space="preserve">ine, 1989; Borg </w:t>
      </w:r>
      <w:r w:rsidR="00966EBA" w:rsidRPr="00E12592">
        <w:rPr>
          <w:sz w:val="20"/>
          <w:szCs w:val="20"/>
          <w:lang w:val="en-GB"/>
        </w:rPr>
        <w:t>&amp;</w:t>
      </w:r>
      <w:r w:rsidRPr="00E12592">
        <w:rPr>
          <w:sz w:val="20"/>
          <w:szCs w:val="20"/>
          <w:lang w:val="en-GB"/>
        </w:rPr>
        <w:t xml:space="preserve"> Shapir</w:t>
      </w:r>
      <w:r w:rsidR="00966EBA" w:rsidRPr="00E12592">
        <w:rPr>
          <w:sz w:val="20"/>
          <w:szCs w:val="20"/>
          <w:lang w:val="en-GB"/>
        </w:rPr>
        <w:t>o, 1996; Parker, 2006; Swope &amp;</w:t>
      </w:r>
      <w:r w:rsidRPr="00E12592">
        <w:rPr>
          <w:sz w:val="20"/>
          <w:szCs w:val="20"/>
          <w:lang w:val="en-GB"/>
        </w:rPr>
        <w:t xml:space="preserve"> Schmitt, 2006). </w:t>
      </w:r>
    </w:p>
    <w:p w14:paraId="39E08E59" w14:textId="77777777" w:rsidR="00966EBA" w:rsidRPr="00E12592" w:rsidRDefault="00966EBA" w:rsidP="00E12592">
      <w:pPr>
        <w:spacing w:line="276" w:lineRule="auto"/>
        <w:jc w:val="both"/>
        <w:rPr>
          <w:sz w:val="20"/>
          <w:szCs w:val="20"/>
          <w:lang w:val="en-GB"/>
        </w:rPr>
      </w:pPr>
    </w:p>
    <w:p w14:paraId="3A430421" w14:textId="3761EDB0" w:rsidR="008E1697" w:rsidRDefault="0066028B" w:rsidP="00E12592">
      <w:pPr>
        <w:spacing w:line="276" w:lineRule="auto"/>
        <w:jc w:val="both"/>
        <w:rPr>
          <w:sz w:val="20"/>
          <w:szCs w:val="20"/>
          <w:lang w:val="en-GB"/>
        </w:rPr>
      </w:pPr>
      <w:r w:rsidRPr="00E12592">
        <w:rPr>
          <w:sz w:val="20"/>
          <w:szCs w:val="20"/>
          <w:lang w:val="en-GB"/>
        </w:rPr>
        <w:t>The</w:t>
      </w:r>
      <w:r w:rsidR="00E24234" w:rsidRPr="00E12592">
        <w:rPr>
          <w:sz w:val="20"/>
          <w:szCs w:val="20"/>
          <w:lang w:val="en-GB"/>
        </w:rPr>
        <w:t>se diverging findings</w:t>
      </w:r>
      <w:r w:rsidRPr="00E12592">
        <w:rPr>
          <w:sz w:val="20"/>
          <w:szCs w:val="20"/>
          <w:lang w:val="en-GB"/>
        </w:rPr>
        <w:t xml:space="preserve"> </w:t>
      </w:r>
      <w:r w:rsidR="004C1B8D" w:rsidRPr="00E12592">
        <w:rPr>
          <w:sz w:val="20"/>
          <w:szCs w:val="20"/>
          <w:lang w:val="en-GB"/>
        </w:rPr>
        <w:t xml:space="preserve">may be due to the fact that </w:t>
      </w:r>
      <w:r w:rsidR="00231FE6" w:rsidRPr="00E12592">
        <w:rPr>
          <w:sz w:val="20"/>
          <w:szCs w:val="20"/>
          <w:lang w:val="en-GB"/>
        </w:rPr>
        <w:t xml:space="preserve">gender </w:t>
      </w:r>
      <w:r w:rsidR="00DC7D10" w:rsidRPr="00E12592">
        <w:rPr>
          <w:sz w:val="20"/>
          <w:szCs w:val="20"/>
          <w:lang w:val="en-GB"/>
        </w:rPr>
        <w:t xml:space="preserve">groups are </w:t>
      </w:r>
      <w:r w:rsidRPr="00E12592">
        <w:rPr>
          <w:sz w:val="20"/>
          <w:szCs w:val="20"/>
          <w:lang w:val="en-GB"/>
        </w:rPr>
        <w:t>mutually heterogeneous when it comes to personality types</w:t>
      </w:r>
      <w:r w:rsidR="00310714" w:rsidRPr="00E12592">
        <w:rPr>
          <w:sz w:val="20"/>
          <w:szCs w:val="20"/>
          <w:lang w:val="en-GB"/>
        </w:rPr>
        <w:t xml:space="preserve"> </w:t>
      </w:r>
      <w:r w:rsidR="00386248" w:rsidRPr="00E12592">
        <w:rPr>
          <w:sz w:val="20"/>
          <w:szCs w:val="20"/>
          <w:lang w:val="en-GB"/>
        </w:rPr>
        <w:t>of students</w:t>
      </w:r>
      <w:r w:rsidR="00D75050" w:rsidRPr="00E12592">
        <w:rPr>
          <w:sz w:val="20"/>
          <w:szCs w:val="20"/>
          <w:lang w:val="en-GB"/>
        </w:rPr>
        <w:t xml:space="preserve"> </w:t>
      </w:r>
      <w:r w:rsidR="00310714" w:rsidRPr="00E12592">
        <w:rPr>
          <w:sz w:val="20"/>
          <w:szCs w:val="20"/>
          <w:lang w:val="en-GB"/>
        </w:rPr>
        <w:t>in a business school</w:t>
      </w:r>
      <w:r w:rsidRPr="00E12592">
        <w:rPr>
          <w:sz w:val="20"/>
          <w:szCs w:val="20"/>
          <w:lang w:val="en-GB"/>
        </w:rPr>
        <w:t xml:space="preserve">. </w:t>
      </w:r>
      <w:r w:rsidR="00850723" w:rsidRPr="00E12592">
        <w:rPr>
          <w:sz w:val="20"/>
          <w:szCs w:val="20"/>
          <w:lang w:val="en-GB"/>
        </w:rPr>
        <w:t>Self-efficacy of female and male students may probably be affected by what personality type</w:t>
      </w:r>
      <w:r w:rsidR="00080677" w:rsidRPr="00E12592">
        <w:rPr>
          <w:sz w:val="20"/>
          <w:szCs w:val="20"/>
          <w:lang w:val="en-GB"/>
        </w:rPr>
        <w:t>s the students belong to. I</w:t>
      </w:r>
      <w:r w:rsidR="00850723" w:rsidRPr="00E12592">
        <w:rPr>
          <w:sz w:val="20"/>
          <w:szCs w:val="20"/>
          <w:lang w:val="en-GB"/>
        </w:rPr>
        <w:t>t is to</w:t>
      </w:r>
      <w:r w:rsidR="00D85635" w:rsidRPr="00E12592">
        <w:rPr>
          <w:sz w:val="20"/>
          <w:szCs w:val="20"/>
          <w:lang w:val="en-GB"/>
        </w:rPr>
        <w:t>o</w:t>
      </w:r>
      <w:r w:rsidR="00850723" w:rsidRPr="00E12592">
        <w:rPr>
          <w:sz w:val="20"/>
          <w:szCs w:val="20"/>
          <w:lang w:val="en-GB"/>
        </w:rPr>
        <w:t xml:space="preserve"> simple to presuppose that each group consist of homogenous personality </w:t>
      </w:r>
      <w:r w:rsidR="000C2AA8">
        <w:rPr>
          <w:sz w:val="20"/>
          <w:szCs w:val="20"/>
          <w:lang w:val="en-GB"/>
        </w:rPr>
        <w:t xml:space="preserve">distribution </w:t>
      </w:r>
      <w:r w:rsidR="00850723" w:rsidRPr="00E12592">
        <w:rPr>
          <w:sz w:val="20"/>
          <w:szCs w:val="20"/>
          <w:lang w:val="en-GB"/>
        </w:rPr>
        <w:t xml:space="preserve">and thereby the same self-efficacy orientation. </w:t>
      </w:r>
      <w:r w:rsidR="00D85635" w:rsidRPr="00E12592">
        <w:rPr>
          <w:sz w:val="20"/>
          <w:szCs w:val="20"/>
          <w:lang w:val="en-GB"/>
        </w:rPr>
        <w:t>Self-efficacy significantly affects academic performance and</w:t>
      </w:r>
      <w:r w:rsidR="008F24B3" w:rsidRPr="00E12592">
        <w:rPr>
          <w:sz w:val="20"/>
          <w:szCs w:val="20"/>
          <w:lang w:val="en-GB"/>
        </w:rPr>
        <w:t>, hence,</w:t>
      </w:r>
      <w:r w:rsidR="00D85635" w:rsidRPr="00E12592">
        <w:rPr>
          <w:sz w:val="20"/>
          <w:szCs w:val="20"/>
          <w:lang w:val="en-GB"/>
        </w:rPr>
        <w:t xml:space="preserve"> the gender-personality orientation may reveal an important relation to self-efficacy</w:t>
      </w:r>
      <w:r w:rsidR="00DC7D10" w:rsidRPr="00E12592">
        <w:rPr>
          <w:sz w:val="20"/>
          <w:szCs w:val="20"/>
          <w:lang w:val="en-GB"/>
        </w:rPr>
        <w:t xml:space="preserve"> and to academic performance</w:t>
      </w:r>
      <w:r w:rsidR="00D85635" w:rsidRPr="00E12592">
        <w:rPr>
          <w:sz w:val="20"/>
          <w:szCs w:val="20"/>
          <w:lang w:val="en-GB"/>
        </w:rPr>
        <w:t>.</w:t>
      </w:r>
    </w:p>
    <w:p w14:paraId="0C6025D4" w14:textId="77777777" w:rsidR="00E47F9D" w:rsidRPr="00E47F9D" w:rsidRDefault="00E47F9D" w:rsidP="00E47F9D">
      <w:pPr>
        <w:spacing w:line="276" w:lineRule="auto"/>
        <w:jc w:val="both"/>
        <w:rPr>
          <w:sz w:val="20"/>
          <w:szCs w:val="20"/>
          <w:lang w:val="en-GB"/>
        </w:rPr>
      </w:pPr>
    </w:p>
    <w:p w14:paraId="5F97F4E1" w14:textId="788B80A6" w:rsidR="00E47F9D" w:rsidRPr="00E47F9D" w:rsidRDefault="00E47F9D" w:rsidP="00E47F9D">
      <w:pPr>
        <w:spacing w:line="276" w:lineRule="auto"/>
        <w:jc w:val="both"/>
        <w:rPr>
          <w:sz w:val="20"/>
          <w:szCs w:val="20"/>
          <w:lang w:val="en-GB"/>
        </w:rPr>
      </w:pPr>
      <w:r w:rsidRPr="00E47F9D">
        <w:rPr>
          <w:sz w:val="20"/>
          <w:szCs w:val="20"/>
          <w:lang w:val="en-GB"/>
        </w:rPr>
        <w:t xml:space="preserve">An essential part of assessing the outcome of different learning processes is the influence of the personality of the student involved. Hence, a student’s personality type should be included to reveal how self-efficacy is affected as well. However, previous studies examining the effect of personality type on a student’s performance in Principles of Economics (Borg &amp; Shapiro, 1996; </w:t>
      </w:r>
      <w:proofErr w:type="spellStart"/>
      <w:r w:rsidRPr="00E47F9D">
        <w:rPr>
          <w:sz w:val="20"/>
          <w:szCs w:val="20"/>
          <w:lang w:val="en-GB"/>
        </w:rPr>
        <w:t>Ziegert</w:t>
      </w:r>
      <w:proofErr w:type="spellEnd"/>
      <w:r w:rsidRPr="00E47F9D">
        <w:rPr>
          <w:sz w:val="20"/>
          <w:szCs w:val="20"/>
          <w:lang w:val="en-GB"/>
        </w:rPr>
        <w:t xml:space="preserve">, 2000) did not find significant gender effect on performance when personality types were included in the model. The missing gender effect on performance in the Borg and Shapiro study (1996) may be due to personality differences between men and women. If this is so, gender effects will disappear when personality types are controlled for. Borg and Shapiro (1996) hypothesized that this might be the case, but they did not test the hypothesis. In this study we shall explore how self-efficacy is affected by gender - personality interaction.   </w:t>
      </w:r>
    </w:p>
    <w:p w14:paraId="1AD3606F" w14:textId="77777777" w:rsidR="00E47F9D" w:rsidRPr="00A01C3B" w:rsidRDefault="00E47F9D" w:rsidP="00A01C3B">
      <w:pPr>
        <w:spacing w:line="276" w:lineRule="auto"/>
        <w:jc w:val="both"/>
        <w:rPr>
          <w:sz w:val="20"/>
          <w:szCs w:val="20"/>
          <w:lang w:val="en-GB"/>
        </w:rPr>
      </w:pPr>
    </w:p>
    <w:p w14:paraId="388E18B8" w14:textId="09C60630" w:rsidR="00A01C3B" w:rsidRPr="00A01C3B" w:rsidRDefault="00E12592" w:rsidP="00A01C3B">
      <w:pPr>
        <w:spacing w:line="276" w:lineRule="auto"/>
        <w:jc w:val="both"/>
        <w:rPr>
          <w:sz w:val="20"/>
          <w:szCs w:val="20"/>
          <w:lang w:val="en-GB"/>
        </w:rPr>
      </w:pPr>
      <w:r>
        <w:rPr>
          <w:sz w:val="20"/>
          <w:szCs w:val="20"/>
          <w:lang w:val="en-GB"/>
        </w:rPr>
        <w:t xml:space="preserve">This article is organised </w:t>
      </w:r>
      <w:r w:rsidR="00A01C3B">
        <w:rPr>
          <w:sz w:val="20"/>
          <w:szCs w:val="20"/>
          <w:lang w:val="en-GB"/>
        </w:rPr>
        <w:t>as follows: We</w:t>
      </w:r>
      <w:r w:rsidR="00AA2018">
        <w:rPr>
          <w:sz w:val="20"/>
          <w:szCs w:val="20"/>
          <w:lang w:val="en-GB"/>
        </w:rPr>
        <w:t xml:space="preserve"> </w:t>
      </w:r>
      <w:r w:rsidR="00AC206D">
        <w:rPr>
          <w:sz w:val="20"/>
          <w:szCs w:val="20"/>
          <w:lang w:val="en-GB"/>
        </w:rPr>
        <w:t xml:space="preserve">elaborate on </w:t>
      </w:r>
      <w:r>
        <w:rPr>
          <w:sz w:val="20"/>
          <w:szCs w:val="20"/>
          <w:lang w:val="en-GB"/>
        </w:rPr>
        <w:t>a literature review</w:t>
      </w:r>
      <w:r w:rsidR="00AA2018">
        <w:rPr>
          <w:sz w:val="20"/>
          <w:szCs w:val="20"/>
          <w:lang w:val="en-GB"/>
        </w:rPr>
        <w:t xml:space="preserve">, </w:t>
      </w:r>
      <w:r w:rsidR="00A01C3B" w:rsidRPr="00A01C3B">
        <w:rPr>
          <w:sz w:val="20"/>
          <w:szCs w:val="20"/>
          <w:lang w:val="en-GB"/>
        </w:rPr>
        <w:t>the importance of perceived self-efficacy for academic achievement</w:t>
      </w:r>
      <w:r w:rsidR="00AA2018">
        <w:rPr>
          <w:sz w:val="20"/>
          <w:szCs w:val="20"/>
          <w:lang w:val="en-GB"/>
        </w:rPr>
        <w:t xml:space="preserve">, and </w:t>
      </w:r>
      <w:r w:rsidR="00AC206D">
        <w:rPr>
          <w:sz w:val="20"/>
          <w:szCs w:val="20"/>
          <w:lang w:val="en-GB"/>
        </w:rPr>
        <w:t xml:space="preserve">clarifies the distinctions of preferences behind personality types based on </w:t>
      </w:r>
      <w:r w:rsidR="00AA2018">
        <w:rPr>
          <w:sz w:val="20"/>
          <w:szCs w:val="20"/>
          <w:lang w:val="en-GB"/>
        </w:rPr>
        <w:t xml:space="preserve">the Briggs-Meyer Type Indicator (MBTI). </w:t>
      </w:r>
      <w:r w:rsidR="00A01C3B">
        <w:rPr>
          <w:sz w:val="20"/>
          <w:szCs w:val="20"/>
          <w:lang w:val="en-GB"/>
        </w:rPr>
        <w:t>Thereafter, we elaborate</w:t>
      </w:r>
      <w:r w:rsidR="00A01C3B" w:rsidRPr="00A01C3B">
        <w:rPr>
          <w:sz w:val="20"/>
          <w:szCs w:val="20"/>
          <w:lang w:val="en-GB"/>
        </w:rPr>
        <w:t xml:space="preserve"> on how to explore self-efficacy and gender-temperament interaction. Data and research methodology underlying the empirical study are explained. Thereafter the findings are reported, conclusions are drawn and, finally, some implications </w:t>
      </w:r>
      <w:r w:rsidR="00A01C3B">
        <w:rPr>
          <w:sz w:val="20"/>
          <w:szCs w:val="20"/>
          <w:lang w:val="en-GB"/>
        </w:rPr>
        <w:t xml:space="preserve">and limitations </w:t>
      </w:r>
      <w:r w:rsidR="00A01C3B" w:rsidRPr="00A01C3B">
        <w:rPr>
          <w:sz w:val="20"/>
          <w:szCs w:val="20"/>
          <w:lang w:val="en-GB"/>
        </w:rPr>
        <w:t>are indicated.</w:t>
      </w:r>
    </w:p>
    <w:p w14:paraId="260BF3A6" w14:textId="77777777" w:rsidR="00E47F9D" w:rsidRPr="00E12592" w:rsidRDefault="00E47F9D" w:rsidP="00E12592">
      <w:pPr>
        <w:spacing w:line="276" w:lineRule="auto"/>
        <w:jc w:val="both"/>
        <w:rPr>
          <w:sz w:val="20"/>
          <w:szCs w:val="20"/>
          <w:lang w:val="en-GB"/>
        </w:rPr>
      </w:pPr>
    </w:p>
    <w:p w14:paraId="044F26FA" w14:textId="6B96FD64" w:rsidR="00966EBA" w:rsidRPr="00E73EF3" w:rsidRDefault="00966EBA" w:rsidP="00E73EF3">
      <w:pPr>
        <w:spacing w:line="276" w:lineRule="auto"/>
        <w:jc w:val="both"/>
        <w:rPr>
          <w:i/>
          <w:sz w:val="20"/>
          <w:szCs w:val="20"/>
          <w:lang w:val="en-GB"/>
        </w:rPr>
      </w:pPr>
      <w:r w:rsidRPr="00E73EF3">
        <w:rPr>
          <w:i/>
          <w:sz w:val="20"/>
          <w:szCs w:val="20"/>
          <w:lang w:val="en-GB"/>
        </w:rPr>
        <w:t>1.2 Review of literature</w:t>
      </w:r>
    </w:p>
    <w:p w14:paraId="47E78A3E" w14:textId="5A22DA99" w:rsidR="004361E5" w:rsidRPr="00E73EF3" w:rsidRDefault="00E47F9D" w:rsidP="00E73EF3">
      <w:pPr>
        <w:spacing w:line="276" w:lineRule="auto"/>
        <w:jc w:val="both"/>
        <w:rPr>
          <w:sz w:val="20"/>
          <w:szCs w:val="20"/>
          <w:lang w:val="en-GB"/>
        </w:rPr>
      </w:pPr>
      <w:r w:rsidRPr="00E73EF3">
        <w:rPr>
          <w:sz w:val="20"/>
          <w:szCs w:val="20"/>
          <w:lang w:val="en-GB"/>
        </w:rPr>
        <w:t>T</w:t>
      </w:r>
      <w:r w:rsidR="00C22BBE" w:rsidRPr="00E73EF3">
        <w:rPr>
          <w:sz w:val="20"/>
          <w:szCs w:val="20"/>
          <w:lang w:val="en-GB"/>
        </w:rPr>
        <w:t xml:space="preserve">wo studies have tested the significance of the interaction of gender and personality type on performance in Principles of Economics. First, Borg and </w:t>
      </w:r>
      <w:proofErr w:type="spellStart"/>
      <w:r w:rsidR="00C22BBE" w:rsidRPr="00E73EF3">
        <w:rPr>
          <w:sz w:val="20"/>
          <w:szCs w:val="20"/>
          <w:lang w:val="en-GB"/>
        </w:rPr>
        <w:t>Stranahan</w:t>
      </w:r>
      <w:proofErr w:type="spellEnd"/>
      <w:r w:rsidR="00C22BBE" w:rsidRPr="00E73EF3">
        <w:rPr>
          <w:sz w:val="20"/>
          <w:szCs w:val="20"/>
          <w:lang w:val="en-GB"/>
        </w:rPr>
        <w:t xml:space="preserve"> (2002a) have re-examined the study by Borg and Shapiro (1996) which includes a sample of 119 college students enrolled in a class of Principles of Economics at the University of North Florida (UNF) to test the interaction of gender and personality type on </w:t>
      </w:r>
      <w:r w:rsidR="00A8333C" w:rsidRPr="00E73EF3">
        <w:rPr>
          <w:sz w:val="20"/>
          <w:szCs w:val="20"/>
          <w:lang w:val="en-GB"/>
        </w:rPr>
        <w:t>performance</w:t>
      </w:r>
      <w:r w:rsidR="004361E5" w:rsidRPr="00E73EF3">
        <w:rPr>
          <w:sz w:val="20"/>
          <w:szCs w:val="20"/>
          <w:lang w:val="en-GB"/>
        </w:rPr>
        <w:t xml:space="preserve">. </w:t>
      </w:r>
      <w:r w:rsidR="00A8333C" w:rsidRPr="00E73EF3">
        <w:rPr>
          <w:sz w:val="20"/>
          <w:szCs w:val="20"/>
          <w:lang w:val="en-GB"/>
        </w:rPr>
        <w:t xml:space="preserve">Second, </w:t>
      </w:r>
      <w:proofErr w:type="spellStart"/>
      <w:r w:rsidR="001913F2" w:rsidRPr="00E73EF3">
        <w:rPr>
          <w:sz w:val="20"/>
          <w:szCs w:val="20"/>
          <w:lang w:val="en-GB"/>
        </w:rPr>
        <w:t>Opstad</w:t>
      </w:r>
      <w:proofErr w:type="spellEnd"/>
      <w:r w:rsidR="001913F2" w:rsidRPr="00E73EF3">
        <w:rPr>
          <w:sz w:val="20"/>
          <w:szCs w:val="20"/>
          <w:lang w:val="en-GB"/>
        </w:rPr>
        <w:t xml:space="preserve"> and Fallan</w:t>
      </w:r>
      <w:r w:rsidR="00A8333C" w:rsidRPr="00E73EF3">
        <w:rPr>
          <w:sz w:val="20"/>
          <w:szCs w:val="20"/>
          <w:lang w:val="en-GB"/>
        </w:rPr>
        <w:t xml:space="preserve"> (2010</w:t>
      </w:r>
      <w:r w:rsidR="00C22BBE" w:rsidRPr="00E73EF3">
        <w:rPr>
          <w:sz w:val="20"/>
          <w:szCs w:val="20"/>
          <w:lang w:val="en-GB"/>
        </w:rPr>
        <w:t>) have studied the same interaction among 296 students in classes of Principles of Economics at Trondheim Business School</w:t>
      </w:r>
      <w:r w:rsidR="00A45564" w:rsidRPr="00E73EF3">
        <w:rPr>
          <w:sz w:val="20"/>
          <w:szCs w:val="20"/>
          <w:lang w:val="en-GB"/>
        </w:rPr>
        <w:t xml:space="preserve"> (TBS)</w:t>
      </w:r>
      <w:r w:rsidR="00C22BBE" w:rsidRPr="00E73EF3">
        <w:rPr>
          <w:sz w:val="20"/>
          <w:szCs w:val="20"/>
          <w:lang w:val="en-GB"/>
        </w:rPr>
        <w:t>. Both studies examined the effect of gender in conjunction with personality type on the student’s performance and concluded that gender does matter in a student’s performance in Principles of Economics. However, the relation has not turned out to be in a simple, direct way as some previous studies had revealed. They found that gender combined with personality type form more subtle, interactive effects on a student’s probability of success in economics. Not all female personality types performed poor</w:t>
      </w:r>
      <w:r w:rsidR="004304BC" w:rsidRPr="00E73EF3">
        <w:rPr>
          <w:sz w:val="20"/>
          <w:szCs w:val="20"/>
          <w:lang w:val="en-GB"/>
        </w:rPr>
        <w:t>er than males, and not all male</w:t>
      </w:r>
      <w:r w:rsidR="00C22BBE" w:rsidRPr="00E73EF3">
        <w:rPr>
          <w:sz w:val="20"/>
          <w:szCs w:val="20"/>
          <w:lang w:val="en-GB"/>
        </w:rPr>
        <w:t xml:space="preserve"> personality types performed better than their female peers.</w:t>
      </w:r>
      <w:r w:rsidR="00A8333C" w:rsidRPr="00E73EF3">
        <w:rPr>
          <w:sz w:val="20"/>
          <w:szCs w:val="20"/>
          <w:lang w:val="en-GB"/>
        </w:rPr>
        <w:t xml:space="preserve"> </w:t>
      </w:r>
    </w:p>
    <w:p w14:paraId="06290976" w14:textId="77777777" w:rsidR="001913F2" w:rsidRPr="00E73EF3" w:rsidRDefault="001913F2" w:rsidP="00E73EF3">
      <w:pPr>
        <w:spacing w:line="276" w:lineRule="auto"/>
        <w:jc w:val="both"/>
        <w:rPr>
          <w:sz w:val="20"/>
          <w:szCs w:val="20"/>
          <w:lang w:val="en-GB"/>
        </w:rPr>
      </w:pPr>
    </w:p>
    <w:p w14:paraId="15AA00CA" w14:textId="4E4D03D5" w:rsidR="00C22BBE" w:rsidRPr="00E73EF3" w:rsidRDefault="004361E5" w:rsidP="00E73EF3">
      <w:pPr>
        <w:spacing w:line="276" w:lineRule="auto"/>
        <w:jc w:val="both"/>
        <w:rPr>
          <w:sz w:val="20"/>
          <w:szCs w:val="20"/>
          <w:lang w:val="en-GB"/>
        </w:rPr>
      </w:pPr>
      <w:r w:rsidRPr="00E73EF3">
        <w:rPr>
          <w:sz w:val="20"/>
          <w:szCs w:val="20"/>
          <w:lang w:val="en-GB"/>
        </w:rPr>
        <w:lastRenderedPageBreak/>
        <w:t>S</w:t>
      </w:r>
      <w:r w:rsidR="00A8333C" w:rsidRPr="00E73EF3">
        <w:rPr>
          <w:sz w:val="20"/>
          <w:szCs w:val="20"/>
          <w:lang w:val="en-GB"/>
        </w:rPr>
        <w:t>e</w:t>
      </w:r>
      <w:r w:rsidRPr="00E73EF3">
        <w:rPr>
          <w:sz w:val="20"/>
          <w:szCs w:val="20"/>
          <w:lang w:val="en-GB"/>
        </w:rPr>
        <w:t>lf-efficacy was no part of these</w:t>
      </w:r>
      <w:r w:rsidR="00A8333C" w:rsidRPr="00E73EF3">
        <w:rPr>
          <w:sz w:val="20"/>
          <w:szCs w:val="20"/>
          <w:lang w:val="en-GB"/>
        </w:rPr>
        <w:t xml:space="preserve"> </w:t>
      </w:r>
      <w:r w:rsidR="00871C99" w:rsidRPr="00E73EF3">
        <w:rPr>
          <w:sz w:val="20"/>
          <w:szCs w:val="20"/>
          <w:lang w:val="en-GB"/>
        </w:rPr>
        <w:t xml:space="preserve">two </w:t>
      </w:r>
      <w:r w:rsidR="00A8333C" w:rsidRPr="00E73EF3">
        <w:rPr>
          <w:sz w:val="20"/>
          <w:szCs w:val="20"/>
          <w:lang w:val="en-GB"/>
        </w:rPr>
        <w:t>stud</w:t>
      </w:r>
      <w:r w:rsidRPr="00E73EF3">
        <w:rPr>
          <w:sz w:val="20"/>
          <w:szCs w:val="20"/>
          <w:lang w:val="en-GB"/>
        </w:rPr>
        <w:t>ies</w:t>
      </w:r>
      <w:r w:rsidR="00871C99" w:rsidRPr="00E73EF3">
        <w:rPr>
          <w:sz w:val="20"/>
          <w:szCs w:val="20"/>
          <w:lang w:val="en-GB"/>
        </w:rPr>
        <w:t xml:space="preserve">. </w:t>
      </w:r>
      <w:r w:rsidR="00E03D7D" w:rsidRPr="00E73EF3">
        <w:rPr>
          <w:sz w:val="20"/>
          <w:szCs w:val="20"/>
          <w:lang w:val="en-GB"/>
        </w:rPr>
        <w:t>However, i</w:t>
      </w:r>
      <w:r w:rsidR="00C22BBE" w:rsidRPr="00E73EF3">
        <w:rPr>
          <w:sz w:val="20"/>
          <w:szCs w:val="20"/>
          <w:lang w:val="en-GB"/>
        </w:rPr>
        <w:t xml:space="preserve">t is well known that an individual’s belief that he or she can master a specific task or topic is positively related to the probability of succeeding. For example, any teacher knows that if a student does not believe that he or she can master a specific challenge, it is difficult for the student to succeed. Thus an important part of the teacher’s task is to develop and support the student’s self-confidence. </w:t>
      </w:r>
      <w:r w:rsidR="000F4A8F" w:rsidRPr="00E73EF3">
        <w:rPr>
          <w:sz w:val="20"/>
          <w:szCs w:val="20"/>
          <w:lang w:val="en-GB"/>
        </w:rPr>
        <w:t>Self-efficacy is a</w:t>
      </w:r>
      <w:r w:rsidR="00C22BBE" w:rsidRPr="00E73EF3">
        <w:rPr>
          <w:sz w:val="20"/>
          <w:szCs w:val="20"/>
          <w:lang w:val="en-GB"/>
        </w:rPr>
        <w:t xml:space="preserve"> very similar notion </w:t>
      </w:r>
      <w:r w:rsidR="00F312B8" w:rsidRPr="00E73EF3">
        <w:rPr>
          <w:sz w:val="20"/>
          <w:szCs w:val="20"/>
          <w:lang w:val="en-GB"/>
        </w:rPr>
        <w:t>and</w:t>
      </w:r>
      <w:r w:rsidR="00C22BBE" w:rsidRPr="00E73EF3">
        <w:rPr>
          <w:sz w:val="20"/>
          <w:szCs w:val="20"/>
          <w:lang w:val="en-GB"/>
        </w:rPr>
        <w:t xml:space="preserve"> relates to the strength of individuals’ belief in their own capability to cope with a particular task</w:t>
      </w:r>
      <w:r w:rsidR="00F312B8" w:rsidRPr="00E73EF3">
        <w:rPr>
          <w:sz w:val="20"/>
          <w:szCs w:val="20"/>
          <w:lang w:val="en-GB"/>
        </w:rPr>
        <w:t xml:space="preserve"> (Bandura</w:t>
      </w:r>
      <w:r w:rsidR="00631F8B" w:rsidRPr="00E73EF3">
        <w:rPr>
          <w:sz w:val="20"/>
          <w:szCs w:val="20"/>
          <w:lang w:val="en-GB"/>
        </w:rPr>
        <w:t>,</w:t>
      </w:r>
      <w:r w:rsidR="00F312B8" w:rsidRPr="00E73EF3">
        <w:rPr>
          <w:sz w:val="20"/>
          <w:szCs w:val="20"/>
          <w:lang w:val="en-GB"/>
        </w:rPr>
        <w:t xml:space="preserve"> 1986, 1997</w:t>
      </w:r>
      <w:r w:rsidR="00E05E1B" w:rsidRPr="00E73EF3">
        <w:rPr>
          <w:sz w:val="20"/>
          <w:szCs w:val="20"/>
          <w:lang w:val="en-GB"/>
        </w:rPr>
        <w:t>, 2012</w:t>
      </w:r>
      <w:r w:rsidR="00F312B8" w:rsidRPr="00E73EF3">
        <w:rPr>
          <w:sz w:val="20"/>
          <w:szCs w:val="20"/>
          <w:lang w:val="en-GB"/>
        </w:rPr>
        <w:t>)</w:t>
      </w:r>
      <w:r w:rsidR="00C22BBE" w:rsidRPr="00E73EF3">
        <w:rPr>
          <w:sz w:val="20"/>
          <w:szCs w:val="20"/>
          <w:lang w:val="en-GB"/>
        </w:rPr>
        <w:t>. It has also been found that people with a high degree of self-efficacy tend to engage more frequently in task-related activities and persist longer in coping with efforts than people with a low self-efficacy (Gist, 1987).</w:t>
      </w:r>
    </w:p>
    <w:p w14:paraId="5DA5862D" w14:textId="77777777" w:rsidR="005B4E95" w:rsidRPr="00E73EF3" w:rsidRDefault="005B4E95" w:rsidP="00E73EF3">
      <w:pPr>
        <w:spacing w:line="276" w:lineRule="auto"/>
        <w:jc w:val="both"/>
        <w:rPr>
          <w:sz w:val="20"/>
          <w:szCs w:val="20"/>
          <w:lang w:val="en-GB"/>
        </w:rPr>
      </w:pPr>
    </w:p>
    <w:p w14:paraId="35ED078C" w14:textId="4F1B9B16" w:rsidR="00C22BBE" w:rsidRPr="00E73EF3" w:rsidRDefault="00C22BBE" w:rsidP="00E73EF3">
      <w:pPr>
        <w:spacing w:line="276" w:lineRule="auto"/>
        <w:jc w:val="both"/>
        <w:rPr>
          <w:sz w:val="20"/>
          <w:szCs w:val="20"/>
          <w:lang w:val="en-GB"/>
        </w:rPr>
      </w:pPr>
      <w:r w:rsidRPr="00E73EF3">
        <w:rPr>
          <w:sz w:val="20"/>
          <w:szCs w:val="20"/>
          <w:lang w:val="en-GB"/>
        </w:rPr>
        <w:t xml:space="preserve">Adopting the four </w:t>
      </w:r>
      <w:r w:rsidR="00E05E1B" w:rsidRPr="00E73EF3">
        <w:rPr>
          <w:sz w:val="20"/>
          <w:szCs w:val="20"/>
          <w:lang w:val="en-GB"/>
        </w:rPr>
        <w:t xml:space="preserve">personality </w:t>
      </w:r>
      <w:r w:rsidRPr="00E73EF3">
        <w:rPr>
          <w:sz w:val="20"/>
          <w:szCs w:val="20"/>
          <w:lang w:val="en-GB"/>
        </w:rPr>
        <w:t xml:space="preserve">temperaments developed by </w:t>
      </w:r>
      <w:proofErr w:type="spellStart"/>
      <w:r w:rsidRPr="00E73EF3">
        <w:rPr>
          <w:sz w:val="20"/>
          <w:szCs w:val="20"/>
          <w:lang w:val="en-GB"/>
        </w:rPr>
        <w:t>Keirsey</w:t>
      </w:r>
      <w:proofErr w:type="spellEnd"/>
      <w:r w:rsidRPr="00E73EF3">
        <w:rPr>
          <w:sz w:val="20"/>
          <w:szCs w:val="20"/>
          <w:lang w:val="en-GB"/>
        </w:rPr>
        <w:t xml:space="preserve"> and Bates (1984), based on t</w:t>
      </w:r>
      <w:r w:rsidR="00E73EF3">
        <w:rPr>
          <w:sz w:val="20"/>
          <w:szCs w:val="20"/>
          <w:lang w:val="en-GB"/>
        </w:rPr>
        <w:t>he MBTI</w:t>
      </w:r>
      <w:r w:rsidRPr="00E73EF3">
        <w:rPr>
          <w:sz w:val="20"/>
          <w:szCs w:val="20"/>
          <w:lang w:val="en-GB"/>
        </w:rPr>
        <w:t>, and making them interact with gender, we are able to explore differences in self-efficacy. These four mutually exclusive combinations are sensing and perceiving (</w:t>
      </w:r>
      <w:r w:rsidRPr="00E73EF3">
        <w:rPr>
          <w:i/>
          <w:sz w:val="20"/>
          <w:szCs w:val="20"/>
          <w:lang w:val="en-GB"/>
        </w:rPr>
        <w:t>SP</w:t>
      </w:r>
      <w:r w:rsidRPr="00E73EF3">
        <w:rPr>
          <w:sz w:val="20"/>
          <w:szCs w:val="20"/>
          <w:lang w:val="en-GB"/>
        </w:rPr>
        <w:t>), sensing and judging (</w:t>
      </w:r>
      <w:r w:rsidRPr="00E73EF3">
        <w:rPr>
          <w:i/>
          <w:sz w:val="20"/>
          <w:szCs w:val="20"/>
          <w:lang w:val="en-GB"/>
        </w:rPr>
        <w:t>SJ</w:t>
      </w:r>
      <w:r w:rsidRPr="00E73EF3">
        <w:rPr>
          <w:sz w:val="20"/>
          <w:szCs w:val="20"/>
          <w:lang w:val="en-GB"/>
        </w:rPr>
        <w:t>), intuition and thinking (</w:t>
      </w:r>
      <w:r w:rsidRPr="00E73EF3">
        <w:rPr>
          <w:i/>
          <w:sz w:val="20"/>
          <w:szCs w:val="20"/>
          <w:lang w:val="en-GB"/>
        </w:rPr>
        <w:t>NT</w:t>
      </w:r>
      <w:r w:rsidRPr="00E73EF3">
        <w:rPr>
          <w:sz w:val="20"/>
          <w:szCs w:val="20"/>
          <w:lang w:val="en-GB"/>
        </w:rPr>
        <w:t>), and intuition and feeling (</w:t>
      </w:r>
      <w:r w:rsidRPr="00E73EF3">
        <w:rPr>
          <w:i/>
          <w:sz w:val="20"/>
          <w:szCs w:val="20"/>
          <w:lang w:val="en-GB"/>
        </w:rPr>
        <w:t>NF</w:t>
      </w:r>
      <w:r w:rsidRPr="00E73EF3">
        <w:rPr>
          <w:sz w:val="20"/>
          <w:szCs w:val="20"/>
          <w:lang w:val="en-GB"/>
        </w:rPr>
        <w:t>). These categories are briefly elaborated in a subsequent section.</w:t>
      </w:r>
    </w:p>
    <w:p w14:paraId="32194CB5" w14:textId="77777777" w:rsidR="005B4E95" w:rsidRPr="00E73EF3" w:rsidRDefault="005B4E95" w:rsidP="00E73EF3">
      <w:pPr>
        <w:tabs>
          <w:tab w:val="left" w:pos="4956"/>
        </w:tabs>
        <w:spacing w:line="276" w:lineRule="auto"/>
        <w:jc w:val="both"/>
        <w:rPr>
          <w:sz w:val="20"/>
          <w:szCs w:val="20"/>
          <w:lang w:val="en-GB"/>
        </w:rPr>
      </w:pPr>
    </w:p>
    <w:p w14:paraId="6147483E" w14:textId="0D5765D9" w:rsidR="00C22BBE" w:rsidRPr="00E73EF3" w:rsidRDefault="00C22BBE" w:rsidP="00E73EF3">
      <w:pPr>
        <w:tabs>
          <w:tab w:val="left" w:pos="4956"/>
        </w:tabs>
        <w:spacing w:line="276" w:lineRule="auto"/>
        <w:jc w:val="both"/>
        <w:rPr>
          <w:sz w:val="20"/>
          <w:szCs w:val="20"/>
          <w:lang w:val="en-GB"/>
        </w:rPr>
      </w:pPr>
      <w:r w:rsidRPr="00E73EF3">
        <w:rPr>
          <w:sz w:val="20"/>
          <w:szCs w:val="20"/>
          <w:lang w:val="en-GB"/>
        </w:rPr>
        <w:t>This study explores how these gender/temperament combinations affect a student’s self-efficacy in Principles of Economics. Unlike the study by Borg a</w:t>
      </w:r>
      <w:r w:rsidR="00631F8B" w:rsidRPr="00E73EF3">
        <w:rPr>
          <w:sz w:val="20"/>
          <w:szCs w:val="20"/>
          <w:lang w:val="en-GB"/>
        </w:rPr>
        <w:t xml:space="preserve">nd </w:t>
      </w:r>
      <w:proofErr w:type="spellStart"/>
      <w:r w:rsidR="00631F8B" w:rsidRPr="00E73EF3">
        <w:rPr>
          <w:sz w:val="20"/>
          <w:szCs w:val="20"/>
          <w:lang w:val="en-GB"/>
        </w:rPr>
        <w:t>Stranahan</w:t>
      </w:r>
      <w:proofErr w:type="spellEnd"/>
      <w:r w:rsidR="00631F8B" w:rsidRPr="00E73EF3">
        <w:rPr>
          <w:sz w:val="20"/>
          <w:szCs w:val="20"/>
          <w:lang w:val="en-GB"/>
        </w:rPr>
        <w:t xml:space="preserve"> (2002a) </w:t>
      </w:r>
      <w:proofErr w:type="spellStart"/>
      <w:r w:rsidR="00CB6CD0">
        <w:rPr>
          <w:sz w:val="20"/>
          <w:szCs w:val="20"/>
          <w:lang w:val="en-GB"/>
        </w:rPr>
        <w:t>Opstad</w:t>
      </w:r>
      <w:proofErr w:type="spellEnd"/>
      <w:r w:rsidR="00CB6CD0">
        <w:rPr>
          <w:sz w:val="20"/>
          <w:szCs w:val="20"/>
          <w:lang w:val="en-GB"/>
        </w:rPr>
        <w:t xml:space="preserve"> and Fallan</w:t>
      </w:r>
      <w:r w:rsidR="00631F8B" w:rsidRPr="00E73EF3">
        <w:rPr>
          <w:sz w:val="20"/>
          <w:szCs w:val="20"/>
          <w:lang w:val="en-GB"/>
        </w:rPr>
        <w:t xml:space="preserve"> (2010</w:t>
      </w:r>
      <w:r w:rsidRPr="00E73EF3">
        <w:rPr>
          <w:sz w:val="20"/>
          <w:szCs w:val="20"/>
          <w:lang w:val="en-GB"/>
        </w:rPr>
        <w:t xml:space="preserve">) have revealed performance differences between female and male students even if personality types are included in the model. However, both these studies have revealed differences within each group of female and male students as to what temperament they belong to. Therefore, the aim of this study is to explore the patterns of self-efficacy in Principles of Economics in this gender-temperament perspective.  A better understanding of how self-efficacy in economics relates to student’s gender and personality type will help to fine-tune the teacher’s effort to develop and support the students’ self-efficacy and thereby their performance.   </w:t>
      </w:r>
    </w:p>
    <w:p w14:paraId="79FB5FA3" w14:textId="77777777" w:rsidR="00C22BBE" w:rsidRPr="006129C3" w:rsidRDefault="00C22BBE" w:rsidP="00C22BBE">
      <w:pPr>
        <w:spacing w:line="360" w:lineRule="auto"/>
        <w:rPr>
          <w:lang w:val="en-GB"/>
        </w:rPr>
      </w:pPr>
    </w:p>
    <w:p w14:paraId="3B90E2A2" w14:textId="7C193937" w:rsidR="00C22BBE" w:rsidRPr="00E73EF3" w:rsidRDefault="00E73EF3" w:rsidP="00E73EF3">
      <w:pPr>
        <w:spacing w:line="276" w:lineRule="auto"/>
        <w:rPr>
          <w:i/>
          <w:sz w:val="20"/>
          <w:szCs w:val="20"/>
          <w:lang w:val="en-GB"/>
        </w:rPr>
      </w:pPr>
      <w:proofErr w:type="gramStart"/>
      <w:r w:rsidRPr="00E73EF3">
        <w:rPr>
          <w:i/>
          <w:sz w:val="20"/>
          <w:szCs w:val="20"/>
          <w:lang w:val="en-GB"/>
        </w:rPr>
        <w:t>1.3</w:t>
      </w:r>
      <w:r w:rsidR="00543D52" w:rsidRPr="00E73EF3">
        <w:rPr>
          <w:i/>
          <w:sz w:val="20"/>
          <w:szCs w:val="20"/>
          <w:lang w:val="en-GB"/>
        </w:rPr>
        <w:t xml:space="preserve">  </w:t>
      </w:r>
      <w:r w:rsidR="00C22BBE" w:rsidRPr="00E73EF3">
        <w:rPr>
          <w:i/>
          <w:sz w:val="20"/>
          <w:szCs w:val="20"/>
          <w:lang w:val="en-GB"/>
        </w:rPr>
        <w:t>Perceived</w:t>
      </w:r>
      <w:proofErr w:type="gramEnd"/>
      <w:r w:rsidR="00C22BBE" w:rsidRPr="00E73EF3">
        <w:rPr>
          <w:i/>
          <w:sz w:val="20"/>
          <w:szCs w:val="20"/>
          <w:lang w:val="en-GB"/>
        </w:rPr>
        <w:t xml:space="preserve"> self-efficacy and academic achievement</w:t>
      </w:r>
    </w:p>
    <w:p w14:paraId="4053226A" w14:textId="2E582A08" w:rsidR="00C22BBE" w:rsidRPr="00E73EF3" w:rsidRDefault="00C22BBE" w:rsidP="00E73EF3">
      <w:pPr>
        <w:spacing w:line="276" w:lineRule="auto"/>
        <w:jc w:val="both"/>
        <w:rPr>
          <w:sz w:val="20"/>
          <w:szCs w:val="20"/>
          <w:lang w:val="en-GB"/>
        </w:rPr>
      </w:pPr>
      <w:r w:rsidRPr="00E73EF3">
        <w:rPr>
          <w:sz w:val="20"/>
          <w:szCs w:val="20"/>
          <w:lang w:val="en-GB"/>
        </w:rPr>
        <w:t xml:space="preserve">Perceived self-efficacy is defined as how individuals judge their own capability to organize and execute courses of action required to attain designated types of performance (Bandura, 1986). </w:t>
      </w:r>
      <w:r w:rsidR="00A33DCA" w:rsidRPr="00E73EF3">
        <w:rPr>
          <w:sz w:val="20"/>
          <w:szCs w:val="20"/>
          <w:lang w:val="en-GB"/>
        </w:rPr>
        <w:t xml:space="preserve">Bandura (1997) hypothesized that mastery experience is the most powerful source of self-efficacy. </w:t>
      </w:r>
      <w:r w:rsidR="0078041E" w:rsidRPr="00E73EF3">
        <w:rPr>
          <w:sz w:val="20"/>
          <w:szCs w:val="20"/>
          <w:lang w:val="en-GB"/>
        </w:rPr>
        <w:t xml:space="preserve">And according to Usher and </w:t>
      </w:r>
      <w:proofErr w:type="spellStart"/>
      <w:r w:rsidR="0078041E" w:rsidRPr="00E73EF3">
        <w:rPr>
          <w:sz w:val="20"/>
          <w:szCs w:val="20"/>
          <w:lang w:val="en-GB"/>
        </w:rPr>
        <w:t>Pajares</w:t>
      </w:r>
      <w:proofErr w:type="spellEnd"/>
      <w:r w:rsidR="0078041E" w:rsidRPr="00E73EF3">
        <w:rPr>
          <w:sz w:val="20"/>
          <w:szCs w:val="20"/>
          <w:lang w:val="en-GB"/>
        </w:rPr>
        <w:t xml:space="preserve"> (2008) m</w:t>
      </w:r>
      <w:r w:rsidR="00A33DCA" w:rsidRPr="00E73EF3">
        <w:rPr>
          <w:sz w:val="20"/>
          <w:szCs w:val="20"/>
          <w:lang w:val="en-GB"/>
        </w:rPr>
        <w:t>astery expectations emerge to be a significant source in empirical studies</w:t>
      </w:r>
      <w:r w:rsidR="008F0A99" w:rsidRPr="00E73EF3">
        <w:rPr>
          <w:sz w:val="20"/>
          <w:szCs w:val="20"/>
          <w:lang w:val="en-GB"/>
        </w:rPr>
        <w:t xml:space="preserve"> of self-efficacy</w:t>
      </w:r>
      <w:r w:rsidR="0078041E" w:rsidRPr="00E73EF3">
        <w:rPr>
          <w:sz w:val="20"/>
          <w:szCs w:val="20"/>
          <w:lang w:val="en-GB"/>
        </w:rPr>
        <w:t>.</w:t>
      </w:r>
      <w:r w:rsidR="00A33DCA" w:rsidRPr="00E73EF3">
        <w:rPr>
          <w:sz w:val="20"/>
          <w:szCs w:val="20"/>
          <w:lang w:val="en-GB"/>
        </w:rPr>
        <w:t xml:space="preserve"> </w:t>
      </w:r>
      <w:r w:rsidR="00E73EF3" w:rsidRPr="00E73EF3">
        <w:rPr>
          <w:sz w:val="20"/>
          <w:szCs w:val="20"/>
          <w:lang w:val="en-GB"/>
        </w:rPr>
        <w:t xml:space="preserve">Fallan and </w:t>
      </w:r>
      <w:proofErr w:type="spellStart"/>
      <w:r w:rsidR="00E73EF3" w:rsidRPr="00E73EF3">
        <w:rPr>
          <w:sz w:val="20"/>
          <w:szCs w:val="20"/>
          <w:lang w:val="en-GB"/>
        </w:rPr>
        <w:t>Opstad</w:t>
      </w:r>
      <w:proofErr w:type="spellEnd"/>
      <w:r w:rsidRPr="00E73EF3">
        <w:rPr>
          <w:sz w:val="20"/>
          <w:szCs w:val="20"/>
          <w:lang w:val="en-GB"/>
        </w:rPr>
        <w:t xml:space="preserve"> (2003) have included self-efficacy </w:t>
      </w:r>
      <w:r w:rsidR="0078041E" w:rsidRPr="00E73EF3">
        <w:rPr>
          <w:sz w:val="20"/>
          <w:szCs w:val="20"/>
          <w:lang w:val="en-GB"/>
        </w:rPr>
        <w:t xml:space="preserve">based on mastery </w:t>
      </w:r>
      <w:r w:rsidR="00E15D9C" w:rsidRPr="00E73EF3">
        <w:rPr>
          <w:sz w:val="20"/>
          <w:szCs w:val="20"/>
          <w:lang w:val="en-GB"/>
        </w:rPr>
        <w:t xml:space="preserve">and output </w:t>
      </w:r>
      <w:r w:rsidR="0078041E" w:rsidRPr="00E73EF3">
        <w:rPr>
          <w:sz w:val="20"/>
          <w:szCs w:val="20"/>
          <w:lang w:val="en-GB"/>
        </w:rPr>
        <w:t xml:space="preserve">expectations </w:t>
      </w:r>
      <w:r w:rsidRPr="00E73EF3">
        <w:rPr>
          <w:sz w:val="20"/>
          <w:szCs w:val="20"/>
          <w:lang w:val="en-GB"/>
        </w:rPr>
        <w:t xml:space="preserve">as an independent variable in the educational production function of academic achievement in Principles of Economics. They found a strong and significant effect of self-efficacy on academic achievement in economics. </w:t>
      </w:r>
    </w:p>
    <w:p w14:paraId="14DE3817" w14:textId="77777777" w:rsidR="002907A2" w:rsidRDefault="002907A2" w:rsidP="00E73EF3">
      <w:pPr>
        <w:spacing w:line="276" w:lineRule="auto"/>
        <w:jc w:val="both"/>
        <w:rPr>
          <w:sz w:val="20"/>
          <w:szCs w:val="20"/>
          <w:lang w:val="en-GB"/>
        </w:rPr>
      </w:pPr>
    </w:p>
    <w:p w14:paraId="505C13E0" w14:textId="77777777" w:rsidR="00C22BBE" w:rsidRPr="00E73EF3" w:rsidRDefault="00C22BBE" w:rsidP="00E73EF3">
      <w:pPr>
        <w:spacing w:line="276" w:lineRule="auto"/>
        <w:jc w:val="both"/>
        <w:rPr>
          <w:sz w:val="20"/>
          <w:szCs w:val="20"/>
          <w:lang w:val="en-GB"/>
        </w:rPr>
      </w:pPr>
      <w:r w:rsidRPr="00E73EF3">
        <w:rPr>
          <w:sz w:val="20"/>
          <w:szCs w:val="20"/>
          <w:lang w:val="en-GB"/>
        </w:rPr>
        <w:t xml:space="preserve">The theory of self-efficacy states that </w:t>
      </w:r>
      <w:r w:rsidRPr="00E73EF3">
        <w:rPr>
          <w:i/>
          <w:sz w:val="20"/>
          <w:szCs w:val="20"/>
          <w:lang w:val="en-GB"/>
        </w:rPr>
        <w:t>«it is concerned not with the skills one has but with judgements of what one can do with whatever skills one possesses»</w:t>
      </w:r>
      <w:r w:rsidRPr="00E73EF3">
        <w:rPr>
          <w:sz w:val="20"/>
          <w:szCs w:val="20"/>
          <w:lang w:val="en-GB"/>
        </w:rPr>
        <w:t xml:space="preserve"> (Bandura, 1986, p. 391).  Therefore, there is no simple equivalence of performance to perceived capability. Many factors can affect level of performance that may have little to do with skills or capability. Self-efficacy is one of these. Hence, providing better understanding of how self-efficacy is related to the interactions between gender and personality type is important knowledge for the teacher’s task to enhance self-efficacy and thereby improve student performance.  </w:t>
      </w:r>
    </w:p>
    <w:p w14:paraId="77734A45" w14:textId="77777777" w:rsidR="00C22BBE" w:rsidRPr="00E73EF3" w:rsidRDefault="00C22BBE" w:rsidP="00E73EF3">
      <w:pPr>
        <w:spacing w:line="276" w:lineRule="auto"/>
        <w:rPr>
          <w:sz w:val="20"/>
          <w:szCs w:val="20"/>
          <w:lang w:val="en-GB"/>
        </w:rPr>
      </w:pPr>
      <w:r w:rsidRPr="00E73EF3">
        <w:rPr>
          <w:sz w:val="20"/>
          <w:szCs w:val="20"/>
          <w:lang w:val="en-GB"/>
        </w:rPr>
        <w:t xml:space="preserve"> </w:t>
      </w:r>
    </w:p>
    <w:p w14:paraId="3D64992E" w14:textId="5169F38C" w:rsidR="00C22BBE" w:rsidRPr="00951CD9" w:rsidRDefault="00E73EF3" w:rsidP="00951CD9">
      <w:pPr>
        <w:spacing w:line="276" w:lineRule="auto"/>
        <w:rPr>
          <w:i/>
          <w:sz w:val="20"/>
          <w:szCs w:val="20"/>
          <w:lang w:val="en-GB"/>
        </w:rPr>
      </w:pPr>
      <w:proofErr w:type="gramStart"/>
      <w:r w:rsidRPr="00951CD9">
        <w:rPr>
          <w:i/>
          <w:sz w:val="20"/>
          <w:szCs w:val="20"/>
          <w:lang w:val="en-GB"/>
        </w:rPr>
        <w:t>1.4</w:t>
      </w:r>
      <w:r w:rsidR="00543D52" w:rsidRPr="00951CD9">
        <w:rPr>
          <w:i/>
          <w:sz w:val="20"/>
          <w:szCs w:val="20"/>
          <w:lang w:val="en-GB"/>
        </w:rPr>
        <w:t xml:space="preserve">  </w:t>
      </w:r>
      <w:r w:rsidR="00C22BBE" w:rsidRPr="00951CD9">
        <w:rPr>
          <w:i/>
          <w:sz w:val="20"/>
          <w:szCs w:val="20"/>
          <w:lang w:val="en-GB"/>
        </w:rPr>
        <w:t>Personality</w:t>
      </w:r>
      <w:proofErr w:type="gramEnd"/>
      <w:r w:rsidR="00C22BBE" w:rsidRPr="00951CD9">
        <w:rPr>
          <w:i/>
          <w:sz w:val="20"/>
          <w:szCs w:val="20"/>
          <w:lang w:val="en-GB"/>
        </w:rPr>
        <w:t xml:space="preserve"> and temperament type</w:t>
      </w:r>
    </w:p>
    <w:p w14:paraId="5755617C" w14:textId="516B5E68" w:rsidR="00C22BBE" w:rsidRPr="00951CD9" w:rsidRDefault="00C22BBE" w:rsidP="00951CD9">
      <w:pPr>
        <w:spacing w:line="276" w:lineRule="auto"/>
        <w:jc w:val="both"/>
        <w:rPr>
          <w:sz w:val="20"/>
          <w:szCs w:val="20"/>
          <w:lang w:val="en-GB"/>
        </w:rPr>
      </w:pPr>
      <w:r w:rsidRPr="00951CD9">
        <w:rPr>
          <w:sz w:val="20"/>
          <w:szCs w:val="20"/>
          <w:lang w:val="en-GB"/>
        </w:rPr>
        <w:t xml:space="preserve">As far as we know there is no study of how gender and personality types affect self-efficacy in Principles of Economics. However, there is a voluminous amount of research into how personality types affect the learning in general. </w:t>
      </w:r>
      <w:r w:rsidR="0013536A" w:rsidRPr="00951CD9">
        <w:rPr>
          <w:sz w:val="20"/>
          <w:szCs w:val="20"/>
          <w:lang w:val="en-GB"/>
        </w:rPr>
        <w:t>Studies of personality and temperament type are</w:t>
      </w:r>
      <w:r w:rsidRPr="00951CD9">
        <w:rPr>
          <w:sz w:val="20"/>
          <w:szCs w:val="20"/>
          <w:lang w:val="en-GB"/>
        </w:rPr>
        <w:t xml:space="preserve"> using t</w:t>
      </w:r>
      <w:r w:rsidR="002907A2" w:rsidRPr="00951CD9">
        <w:rPr>
          <w:sz w:val="20"/>
          <w:szCs w:val="20"/>
          <w:lang w:val="en-GB"/>
        </w:rPr>
        <w:t>he MBTI</w:t>
      </w:r>
      <w:r w:rsidRPr="00951CD9">
        <w:rPr>
          <w:sz w:val="20"/>
          <w:szCs w:val="20"/>
          <w:lang w:val="en-GB"/>
        </w:rPr>
        <w:t xml:space="preserve"> </w:t>
      </w:r>
      <w:r w:rsidR="0013536A" w:rsidRPr="00951CD9">
        <w:rPr>
          <w:sz w:val="20"/>
          <w:szCs w:val="20"/>
          <w:lang w:val="en-GB"/>
        </w:rPr>
        <w:t>or The Big Five</w:t>
      </w:r>
      <w:r w:rsidR="00466BF1" w:rsidRPr="00951CD9">
        <w:rPr>
          <w:sz w:val="20"/>
          <w:szCs w:val="20"/>
          <w:lang w:val="en-GB"/>
        </w:rPr>
        <w:t xml:space="preserve"> Per</w:t>
      </w:r>
      <w:r w:rsidR="002907A2" w:rsidRPr="00951CD9">
        <w:rPr>
          <w:sz w:val="20"/>
          <w:szCs w:val="20"/>
          <w:lang w:val="en-GB"/>
        </w:rPr>
        <w:t>sonality Dimensions (Barrick &amp;</w:t>
      </w:r>
      <w:r w:rsidR="00466BF1" w:rsidRPr="00951CD9">
        <w:rPr>
          <w:sz w:val="20"/>
          <w:szCs w:val="20"/>
          <w:lang w:val="en-GB"/>
        </w:rPr>
        <w:t xml:space="preserve"> Mount, 1991)</w:t>
      </w:r>
      <w:r w:rsidR="0013536A" w:rsidRPr="00951CD9">
        <w:rPr>
          <w:sz w:val="20"/>
          <w:szCs w:val="20"/>
          <w:lang w:val="en-GB"/>
        </w:rPr>
        <w:t xml:space="preserve"> </w:t>
      </w:r>
      <w:r w:rsidRPr="00951CD9">
        <w:rPr>
          <w:sz w:val="20"/>
          <w:szCs w:val="20"/>
          <w:lang w:val="en-GB"/>
        </w:rPr>
        <w:t xml:space="preserve">to evaluate the effect of personality types on educational outcomes. This study adopts </w:t>
      </w:r>
      <w:r w:rsidR="009A0125" w:rsidRPr="00951CD9">
        <w:rPr>
          <w:sz w:val="20"/>
          <w:szCs w:val="20"/>
          <w:lang w:val="en-GB"/>
        </w:rPr>
        <w:t>MBTI</w:t>
      </w:r>
      <w:r w:rsidRPr="00951CD9">
        <w:rPr>
          <w:sz w:val="20"/>
          <w:szCs w:val="20"/>
          <w:lang w:val="en-GB"/>
        </w:rPr>
        <w:t xml:space="preserve"> because </w:t>
      </w:r>
      <w:r w:rsidR="00A45564" w:rsidRPr="00951CD9">
        <w:rPr>
          <w:sz w:val="20"/>
          <w:szCs w:val="20"/>
          <w:lang w:val="en-GB"/>
        </w:rPr>
        <w:t>TBS has</w:t>
      </w:r>
      <w:r w:rsidR="009A0125" w:rsidRPr="00951CD9">
        <w:rPr>
          <w:sz w:val="20"/>
          <w:szCs w:val="20"/>
          <w:lang w:val="en-GB"/>
        </w:rPr>
        <w:t xml:space="preserve"> collected such data from students for several years</w:t>
      </w:r>
      <w:r w:rsidR="003A1553" w:rsidRPr="00951CD9">
        <w:rPr>
          <w:sz w:val="20"/>
          <w:szCs w:val="20"/>
          <w:lang w:val="en-GB"/>
        </w:rPr>
        <w:t xml:space="preserve"> to assess appr</w:t>
      </w:r>
      <w:r w:rsidR="00A45564" w:rsidRPr="00951CD9">
        <w:rPr>
          <w:sz w:val="20"/>
          <w:szCs w:val="20"/>
          <w:lang w:val="en-GB"/>
        </w:rPr>
        <w:t>opriate learning style and how student personality type affects</w:t>
      </w:r>
      <w:r w:rsidR="003A1553" w:rsidRPr="00951CD9">
        <w:rPr>
          <w:sz w:val="20"/>
          <w:szCs w:val="20"/>
          <w:lang w:val="en-GB"/>
        </w:rPr>
        <w:t xml:space="preserve"> </w:t>
      </w:r>
      <w:r w:rsidR="00A45564" w:rsidRPr="00951CD9">
        <w:rPr>
          <w:sz w:val="20"/>
          <w:szCs w:val="20"/>
          <w:lang w:val="en-GB"/>
        </w:rPr>
        <w:t xml:space="preserve">preferred </w:t>
      </w:r>
      <w:r w:rsidR="002907A2" w:rsidRPr="00951CD9">
        <w:rPr>
          <w:sz w:val="20"/>
          <w:szCs w:val="20"/>
          <w:lang w:val="en-GB"/>
        </w:rPr>
        <w:t>selection of majors (Fallan</w:t>
      </w:r>
      <w:r w:rsidR="003A1553" w:rsidRPr="00951CD9">
        <w:rPr>
          <w:sz w:val="20"/>
          <w:szCs w:val="20"/>
          <w:lang w:val="en-GB"/>
        </w:rPr>
        <w:t>, 2006)</w:t>
      </w:r>
      <w:r w:rsidR="009A0125" w:rsidRPr="00951CD9">
        <w:rPr>
          <w:sz w:val="20"/>
          <w:szCs w:val="20"/>
          <w:lang w:val="en-GB"/>
        </w:rPr>
        <w:t>. MBTI</w:t>
      </w:r>
      <w:r w:rsidRPr="00951CD9">
        <w:rPr>
          <w:sz w:val="20"/>
          <w:szCs w:val="20"/>
          <w:lang w:val="en-GB"/>
        </w:rPr>
        <w:t xml:space="preserve"> uses a person’s preferences rather than a clinical diagnosis to indicate personality type (</w:t>
      </w:r>
      <w:proofErr w:type="spellStart"/>
      <w:r w:rsidRPr="00951CD9">
        <w:rPr>
          <w:sz w:val="20"/>
          <w:szCs w:val="20"/>
          <w:lang w:val="en-GB"/>
        </w:rPr>
        <w:t>Benfar</w:t>
      </w:r>
      <w:r w:rsidR="00CB6CD0" w:rsidRPr="00951CD9">
        <w:rPr>
          <w:sz w:val="20"/>
          <w:szCs w:val="20"/>
          <w:lang w:val="en-GB"/>
        </w:rPr>
        <w:t>i</w:t>
      </w:r>
      <w:proofErr w:type="spellEnd"/>
      <w:r w:rsidR="00CB6CD0" w:rsidRPr="00951CD9">
        <w:rPr>
          <w:sz w:val="20"/>
          <w:szCs w:val="20"/>
          <w:lang w:val="en-GB"/>
        </w:rPr>
        <w:t xml:space="preserve"> &amp;</w:t>
      </w:r>
      <w:r w:rsidR="009A0125" w:rsidRPr="00951CD9">
        <w:rPr>
          <w:sz w:val="20"/>
          <w:szCs w:val="20"/>
          <w:lang w:val="en-GB"/>
        </w:rPr>
        <w:t xml:space="preserve"> Knox, 1991). </w:t>
      </w:r>
    </w:p>
    <w:p w14:paraId="1F11A5BB" w14:textId="77777777" w:rsidR="00CB6CD0" w:rsidRPr="00951CD9" w:rsidRDefault="00CB6CD0" w:rsidP="00951CD9">
      <w:pPr>
        <w:spacing w:line="276" w:lineRule="auto"/>
        <w:jc w:val="both"/>
        <w:rPr>
          <w:sz w:val="20"/>
          <w:szCs w:val="20"/>
          <w:lang w:val="en-GB"/>
        </w:rPr>
      </w:pPr>
    </w:p>
    <w:p w14:paraId="0189C1D8" w14:textId="77777777" w:rsidR="00C22BBE" w:rsidRPr="00951CD9" w:rsidRDefault="009A0125" w:rsidP="00951CD9">
      <w:pPr>
        <w:spacing w:line="276" w:lineRule="auto"/>
        <w:jc w:val="both"/>
        <w:rPr>
          <w:sz w:val="20"/>
          <w:szCs w:val="20"/>
          <w:lang w:val="en-GB"/>
        </w:rPr>
      </w:pPr>
      <w:r w:rsidRPr="00951CD9">
        <w:rPr>
          <w:sz w:val="20"/>
          <w:szCs w:val="20"/>
          <w:lang w:val="en-GB"/>
        </w:rPr>
        <w:t>MBTI</w:t>
      </w:r>
      <w:r w:rsidR="00C22BBE" w:rsidRPr="00951CD9">
        <w:rPr>
          <w:sz w:val="20"/>
          <w:szCs w:val="20"/>
          <w:lang w:val="en-GB"/>
        </w:rPr>
        <w:t xml:space="preserve"> reveals a person’s preferences</w:t>
      </w:r>
      <w:r w:rsidRPr="00951CD9">
        <w:rPr>
          <w:sz w:val="20"/>
          <w:szCs w:val="20"/>
          <w:lang w:val="en-GB"/>
        </w:rPr>
        <w:t xml:space="preserve">. In this study </w:t>
      </w:r>
      <w:r w:rsidR="00217854" w:rsidRPr="00951CD9">
        <w:rPr>
          <w:sz w:val="20"/>
          <w:szCs w:val="20"/>
          <w:lang w:val="en-GB"/>
        </w:rPr>
        <w:t>we limit the focus to three</w:t>
      </w:r>
      <w:r w:rsidR="00C22BBE" w:rsidRPr="00951CD9">
        <w:rPr>
          <w:sz w:val="20"/>
          <w:szCs w:val="20"/>
          <w:lang w:val="en-GB"/>
        </w:rPr>
        <w:t xml:space="preserve"> dimensions: sensing (S) versus intuition (N), thinking (T) versus feeling (F), and judgement (J) versus perception (P).</w:t>
      </w:r>
      <w:r w:rsidRPr="00951CD9">
        <w:rPr>
          <w:sz w:val="20"/>
          <w:szCs w:val="20"/>
          <w:lang w:val="en-GB"/>
        </w:rPr>
        <w:t xml:space="preserve"> </w:t>
      </w:r>
    </w:p>
    <w:p w14:paraId="0FDD5836" w14:textId="77777777" w:rsidR="00CB6CD0" w:rsidRPr="00951CD9" w:rsidRDefault="00CB6CD0" w:rsidP="00951CD9">
      <w:pPr>
        <w:spacing w:line="276" w:lineRule="auto"/>
        <w:jc w:val="both"/>
        <w:rPr>
          <w:sz w:val="20"/>
          <w:szCs w:val="20"/>
          <w:lang w:val="en-GB"/>
        </w:rPr>
      </w:pPr>
    </w:p>
    <w:p w14:paraId="1CDE2F3F" w14:textId="030FCAA2" w:rsidR="00C22BBE" w:rsidRPr="00951CD9" w:rsidRDefault="00A45564" w:rsidP="00951CD9">
      <w:pPr>
        <w:spacing w:line="276" w:lineRule="auto"/>
        <w:jc w:val="both"/>
        <w:rPr>
          <w:sz w:val="20"/>
          <w:szCs w:val="20"/>
          <w:lang w:val="en-GB"/>
        </w:rPr>
      </w:pPr>
      <w:r w:rsidRPr="00951CD9">
        <w:rPr>
          <w:sz w:val="20"/>
          <w:szCs w:val="20"/>
          <w:lang w:val="en-GB"/>
        </w:rPr>
        <w:t>The</w:t>
      </w:r>
      <w:r w:rsidR="00C22BBE" w:rsidRPr="00951CD9">
        <w:rPr>
          <w:sz w:val="20"/>
          <w:szCs w:val="20"/>
          <w:lang w:val="en-GB"/>
        </w:rPr>
        <w:t xml:space="preserve"> mental process of </w:t>
      </w:r>
      <w:r w:rsidR="00C22BBE" w:rsidRPr="00951CD9">
        <w:rPr>
          <w:i/>
          <w:sz w:val="20"/>
          <w:szCs w:val="20"/>
          <w:lang w:val="en-GB"/>
        </w:rPr>
        <w:t>sensing</w:t>
      </w:r>
      <w:r w:rsidR="00C22BBE" w:rsidRPr="00951CD9">
        <w:rPr>
          <w:sz w:val="20"/>
          <w:szCs w:val="20"/>
          <w:lang w:val="en-GB"/>
        </w:rPr>
        <w:t xml:space="preserve"> versus </w:t>
      </w:r>
      <w:r w:rsidR="00C22BBE" w:rsidRPr="00951CD9">
        <w:rPr>
          <w:i/>
          <w:sz w:val="20"/>
          <w:szCs w:val="20"/>
          <w:lang w:val="en-GB"/>
        </w:rPr>
        <w:t>intuition</w:t>
      </w:r>
      <w:r w:rsidRPr="00951CD9">
        <w:rPr>
          <w:sz w:val="20"/>
          <w:szCs w:val="20"/>
          <w:lang w:val="en-GB"/>
        </w:rPr>
        <w:t xml:space="preserve"> </w:t>
      </w:r>
      <w:r w:rsidR="00C22BBE" w:rsidRPr="00951CD9">
        <w:rPr>
          <w:sz w:val="20"/>
          <w:szCs w:val="20"/>
          <w:lang w:val="en-GB"/>
        </w:rPr>
        <w:t>refers to a person’s preferred way of acquiring information about the world. No one uses only one of these mental processes alone, but one of them is more fully developed. Hence, according to the MBTI a person reveals to be either sensing (S) or intuitive (N). This is based on which of the two mental processes that is the most developed by the person.</w:t>
      </w:r>
    </w:p>
    <w:p w14:paraId="0A95326B" w14:textId="77777777" w:rsidR="00CB6CD0" w:rsidRPr="00951CD9" w:rsidRDefault="00CB6CD0" w:rsidP="00951CD9">
      <w:pPr>
        <w:spacing w:line="276" w:lineRule="auto"/>
        <w:jc w:val="both"/>
        <w:rPr>
          <w:sz w:val="20"/>
          <w:szCs w:val="20"/>
          <w:lang w:val="en-GB"/>
        </w:rPr>
      </w:pPr>
    </w:p>
    <w:p w14:paraId="12C74B13" w14:textId="6CEAE662" w:rsidR="00C22BBE" w:rsidRPr="00951CD9" w:rsidRDefault="00C22BBE" w:rsidP="00951CD9">
      <w:pPr>
        <w:spacing w:line="276" w:lineRule="auto"/>
        <w:jc w:val="both"/>
        <w:rPr>
          <w:sz w:val="20"/>
          <w:szCs w:val="20"/>
          <w:lang w:val="en-GB"/>
        </w:rPr>
      </w:pPr>
      <w:r w:rsidRPr="00951CD9">
        <w:rPr>
          <w:sz w:val="20"/>
          <w:szCs w:val="20"/>
          <w:lang w:val="en-GB"/>
        </w:rPr>
        <w:t>The</w:t>
      </w:r>
      <w:r w:rsidR="00A45564" w:rsidRPr="00951CD9">
        <w:rPr>
          <w:sz w:val="20"/>
          <w:szCs w:val="20"/>
          <w:lang w:val="en-GB"/>
        </w:rPr>
        <w:t xml:space="preserve"> </w:t>
      </w:r>
      <w:r w:rsidRPr="00951CD9">
        <w:rPr>
          <w:sz w:val="20"/>
          <w:szCs w:val="20"/>
          <w:lang w:val="en-GB"/>
        </w:rPr>
        <w:t>mental process that determines how people prefe</w:t>
      </w:r>
      <w:r w:rsidR="001F14F0" w:rsidRPr="00951CD9">
        <w:rPr>
          <w:sz w:val="20"/>
          <w:szCs w:val="20"/>
          <w:lang w:val="en-GB"/>
        </w:rPr>
        <w:t>r to make judgements</w:t>
      </w:r>
      <w:r w:rsidRPr="00951CD9">
        <w:rPr>
          <w:sz w:val="20"/>
          <w:szCs w:val="20"/>
          <w:lang w:val="en-GB"/>
        </w:rPr>
        <w:t xml:space="preserve"> </w:t>
      </w:r>
      <w:proofErr w:type="gramStart"/>
      <w:r w:rsidRPr="00951CD9">
        <w:rPr>
          <w:sz w:val="20"/>
          <w:szCs w:val="20"/>
          <w:lang w:val="en-GB"/>
        </w:rPr>
        <w:t>ju</w:t>
      </w:r>
      <w:r w:rsidR="001F14F0" w:rsidRPr="00951CD9">
        <w:rPr>
          <w:sz w:val="20"/>
          <w:szCs w:val="20"/>
          <w:lang w:val="en-GB"/>
        </w:rPr>
        <w:t>dges</w:t>
      </w:r>
      <w:proofErr w:type="gramEnd"/>
      <w:r w:rsidR="001F14F0" w:rsidRPr="00951CD9">
        <w:rPr>
          <w:sz w:val="20"/>
          <w:szCs w:val="20"/>
          <w:lang w:val="en-GB"/>
        </w:rPr>
        <w:t xml:space="preserve"> information in one of</w:t>
      </w:r>
      <w:r w:rsidRPr="00951CD9">
        <w:rPr>
          <w:sz w:val="20"/>
          <w:szCs w:val="20"/>
          <w:lang w:val="en-GB"/>
        </w:rPr>
        <w:t xml:space="preserve"> two ways: </w:t>
      </w:r>
      <w:r w:rsidRPr="00951CD9">
        <w:rPr>
          <w:i/>
          <w:sz w:val="20"/>
          <w:szCs w:val="20"/>
          <w:lang w:val="en-GB"/>
        </w:rPr>
        <w:t>thinking</w:t>
      </w:r>
      <w:r w:rsidRPr="00951CD9">
        <w:rPr>
          <w:sz w:val="20"/>
          <w:szCs w:val="20"/>
          <w:lang w:val="en-GB"/>
        </w:rPr>
        <w:t xml:space="preserve"> or </w:t>
      </w:r>
      <w:r w:rsidRPr="00951CD9">
        <w:rPr>
          <w:i/>
          <w:sz w:val="20"/>
          <w:szCs w:val="20"/>
          <w:lang w:val="en-GB"/>
        </w:rPr>
        <w:t>feeling</w:t>
      </w:r>
      <w:r w:rsidRPr="00951CD9">
        <w:rPr>
          <w:sz w:val="20"/>
          <w:szCs w:val="20"/>
          <w:lang w:val="en-GB"/>
        </w:rPr>
        <w:t xml:space="preserve">. Although every person may use both these ways of making judgments, only one of them will dominate. Thinkers (T) use the thinking process more often and it becomes more fully developed. The opposite is true for feeling persons (F). </w:t>
      </w:r>
    </w:p>
    <w:p w14:paraId="7C892A1A" w14:textId="77777777" w:rsidR="00CB6CD0" w:rsidRPr="00951CD9" w:rsidRDefault="00CB6CD0" w:rsidP="00951CD9">
      <w:pPr>
        <w:spacing w:line="276" w:lineRule="auto"/>
        <w:jc w:val="both"/>
        <w:rPr>
          <w:sz w:val="20"/>
          <w:szCs w:val="20"/>
          <w:lang w:val="en-GB"/>
        </w:rPr>
      </w:pPr>
    </w:p>
    <w:p w14:paraId="0297C5F3" w14:textId="18BBED3E" w:rsidR="00C22BBE" w:rsidRPr="00951CD9" w:rsidRDefault="00C22BBE" w:rsidP="00951CD9">
      <w:pPr>
        <w:spacing w:line="276" w:lineRule="auto"/>
        <w:jc w:val="both"/>
        <w:rPr>
          <w:sz w:val="20"/>
          <w:szCs w:val="20"/>
          <w:lang w:val="en-GB"/>
        </w:rPr>
      </w:pPr>
      <w:r w:rsidRPr="00951CD9">
        <w:rPr>
          <w:sz w:val="20"/>
          <w:szCs w:val="20"/>
          <w:lang w:val="en-GB"/>
        </w:rPr>
        <w:t xml:space="preserve">Myers and Briggs expanded on these original personality types </w:t>
      </w:r>
      <w:r w:rsidR="00B07D3A" w:rsidRPr="00951CD9">
        <w:rPr>
          <w:sz w:val="20"/>
          <w:szCs w:val="20"/>
          <w:lang w:val="en-GB"/>
        </w:rPr>
        <w:t>by adding another</w:t>
      </w:r>
      <w:r w:rsidRPr="00951CD9">
        <w:rPr>
          <w:sz w:val="20"/>
          <w:szCs w:val="20"/>
          <w:lang w:val="en-GB"/>
        </w:rPr>
        <w:t xml:space="preserve"> dimension to the MBTI to clarify which is a person’s dominant function. An ‘orientation’ variable is introduced to indicate which kind of function – </w:t>
      </w:r>
      <w:r w:rsidRPr="00951CD9">
        <w:rPr>
          <w:i/>
          <w:sz w:val="20"/>
          <w:szCs w:val="20"/>
          <w:lang w:val="en-GB"/>
        </w:rPr>
        <w:t>judging</w:t>
      </w:r>
      <w:r w:rsidRPr="00951CD9">
        <w:rPr>
          <w:sz w:val="20"/>
          <w:szCs w:val="20"/>
          <w:lang w:val="en-GB"/>
        </w:rPr>
        <w:t xml:space="preserve"> (J) or </w:t>
      </w:r>
      <w:r w:rsidRPr="00951CD9">
        <w:rPr>
          <w:i/>
          <w:sz w:val="20"/>
          <w:szCs w:val="20"/>
          <w:lang w:val="en-GB"/>
        </w:rPr>
        <w:t>perceiving</w:t>
      </w:r>
      <w:r w:rsidRPr="00951CD9">
        <w:rPr>
          <w:sz w:val="20"/>
          <w:szCs w:val="20"/>
          <w:lang w:val="en-GB"/>
        </w:rPr>
        <w:t xml:space="preserve"> (P) – a person mostly used in dealing with the outer world. </w:t>
      </w:r>
    </w:p>
    <w:p w14:paraId="35212BB2" w14:textId="77777777" w:rsidR="00CB6CD0" w:rsidRPr="00951CD9" w:rsidRDefault="00CB6CD0" w:rsidP="00951CD9">
      <w:pPr>
        <w:spacing w:line="276" w:lineRule="auto"/>
        <w:jc w:val="both"/>
        <w:rPr>
          <w:sz w:val="20"/>
          <w:szCs w:val="20"/>
          <w:lang w:val="en-GB"/>
        </w:rPr>
      </w:pPr>
    </w:p>
    <w:p w14:paraId="267C3849" w14:textId="55650C92" w:rsidR="00951CD9" w:rsidRDefault="00C22BBE" w:rsidP="00951CD9">
      <w:pPr>
        <w:spacing w:line="276" w:lineRule="auto"/>
        <w:jc w:val="both"/>
        <w:rPr>
          <w:sz w:val="20"/>
          <w:szCs w:val="20"/>
          <w:lang w:val="en-GB"/>
        </w:rPr>
      </w:pPr>
      <w:r w:rsidRPr="00951CD9">
        <w:rPr>
          <w:sz w:val="20"/>
          <w:szCs w:val="20"/>
          <w:lang w:val="en-GB"/>
        </w:rPr>
        <w:t xml:space="preserve">These dimensions are measured through a series of items in the MBTI. The individual is asked to decide between dichotomous choices of phrases designed to reveal his </w:t>
      </w:r>
      <w:r w:rsidR="00E86AA9" w:rsidRPr="00951CD9">
        <w:rPr>
          <w:sz w:val="20"/>
          <w:szCs w:val="20"/>
          <w:lang w:val="en-GB"/>
        </w:rPr>
        <w:t>or her preferences in these</w:t>
      </w:r>
      <w:r w:rsidRPr="00951CD9">
        <w:rPr>
          <w:sz w:val="20"/>
          <w:szCs w:val="20"/>
          <w:lang w:val="en-GB"/>
        </w:rPr>
        <w:t xml:space="preserve"> mental processes. The series of items will induce the individual to reveal ment</w:t>
      </w:r>
      <w:r w:rsidR="00C40E40" w:rsidRPr="00951CD9">
        <w:rPr>
          <w:sz w:val="20"/>
          <w:szCs w:val="20"/>
          <w:lang w:val="en-GB"/>
        </w:rPr>
        <w:t xml:space="preserve">al processes, whether we have </w:t>
      </w:r>
      <w:proofErr w:type="gramStart"/>
      <w:r w:rsidR="00C40E40" w:rsidRPr="00951CD9">
        <w:rPr>
          <w:sz w:val="20"/>
          <w:szCs w:val="20"/>
          <w:lang w:val="en-GB"/>
        </w:rPr>
        <w:t xml:space="preserve">a </w:t>
      </w:r>
      <w:r w:rsidRPr="00951CD9">
        <w:rPr>
          <w:sz w:val="20"/>
          <w:szCs w:val="20"/>
          <w:lang w:val="en-GB"/>
        </w:rPr>
        <w:t>thinking</w:t>
      </w:r>
      <w:proofErr w:type="gramEnd"/>
      <w:r w:rsidRPr="00951CD9">
        <w:rPr>
          <w:sz w:val="20"/>
          <w:szCs w:val="20"/>
          <w:lang w:val="en-GB"/>
        </w:rPr>
        <w:t xml:space="preserve"> (T) or a feeling (F) person’s judging process, and whether we have a sensing (S) or intuitive (N) person’s perceiving process. Likewise, judgement (J) cannot be matched with perception (P). According to the MBTI these mental processes in pairs are seen as polarities.  </w:t>
      </w:r>
    </w:p>
    <w:p w14:paraId="20A02138" w14:textId="77777777" w:rsidR="00951CD9" w:rsidRPr="00951CD9" w:rsidRDefault="00951CD9" w:rsidP="00951CD9">
      <w:pPr>
        <w:spacing w:line="276" w:lineRule="auto"/>
        <w:jc w:val="both"/>
        <w:rPr>
          <w:sz w:val="20"/>
          <w:szCs w:val="20"/>
          <w:lang w:val="en-GB"/>
        </w:rPr>
      </w:pPr>
    </w:p>
    <w:p w14:paraId="73C2C80E" w14:textId="28A5CDFF" w:rsidR="00951CD9" w:rsidRPr="00951CD9" w:rsidRDefault="00951CD9" w:rsidP="00951CD9">
      <w:pPr>
        <w:spacing w:line="360" w:lineRule="auto"/>
        <w:outlineLvl w:val="0"/>
        <w:rPr>
          <w:sz w:val="20"/>
          <w:lang w:val="en-GB"/>
        </w:rPr>
      </w:pPr>
      <w:r w:rsidRPr="00951CD9">
        <w:rPr>
          <w:sz w:val="20"/>
          <w:lang w:val="en-GB"/>
        </w:rPr>
        <w:t xml:space="preserve">Table 1. Polarities Describing a Person’s Personality Type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51CD9" w14:paraId="20AB9A35" w14:textId="77777777" w:rsidTr="00951CD9">
        <w:trPr>
          <w:trHeight w:val="3240"/>
        </w:trPr>
        <w:tc>
          <w:tcPr>
            <w:tcW w:w="9212" w:type="dxa"/>
            <w:tcBorders>
              <w:left w:val="nil"/>
              <w:bottom w:val="single" w:sz="4" w:space="0" w:color="auto"/>
              <w:right w:val="nil"/>
            </w:tcBorders>
          </w:tcPr>
          <w:p w14:paraId="3BCC11E3" w14:textId="77777777" w:rsidR="00951CD9" w:rsidRDefault="00951CD9" w:rsidP="00951CD9">
            <w:pPr>
              <w:rPr>
                <w:b/>
                <w:sz w:val="20"/>
                <w:lang w:val="en-GB"/>
              </w:rPr>
            </w:pPr>
            <w:r>
              <w:rPr>
                <w:b/>
                <w:sz w:val="20"/>
                <w:lang w:val="en-GB"/>
              </w:rPr>
              <w:t>S: Sensing</w:t>
            </w:r>
          </w:p>
          <w:p w14:paraId="3B5DBB0F" w14:textId="77777777" w:rsidR="00951CD9" w:rsidRDefault="00951CD9" w:rsidP="00951CD9">
            <w:pPr>
              <w:rPr>
                <w:sz w:val="20"/>
                <w:lang w:val="en-GB"/>
              </w:rPr>
            </w:pPr>
            <w:r>
              <w:rPr>
                <w:sz w:val="20"/>
                <w:lang w:val="en-GB"/>
              </w:rPr>
              <w:t>The person prefers to perceive the immediate, real, practical facts of experience and life.</w:t>
            </w:r>
          </w:p>
          <w:p w14:paraId="635E8C51" w14:textId="77777777" w:rsidR="00951CD9" w:rsidRDefault="00951CD9" w:rsidP="00951CD9">
            <w:pPr>
              <w:rPr>
                <w:sz w:val="20"/>
                <w:lang w:val="en-GB"/>
              </w:rPr>
            </w:pPr>
          </w:p>
          <w:p w14:paraId="12F57B13" w14:textId="1ED70EC1" w:rsidR="00951CD9" w:rsidRDefault="00951CD9" w:rsidP="00951CD9">
            <w:pPr>
              <w:rPr>
                <w:sz w:val="20"/>
                <w:lang w:val="en-GB"/>
              </w:rPr>
            </w:pPr>
            <w:r>
              <w:rPr>
                <w:b/>
                <w:sz w:val="20"/>
                <w:lang w:val="en-GB"/>
              </w:rPr>
              <w:t>N: Intuition</w:t>
            </w:r>
          </w:p>
          <w:p w14:paraId="3F193B4E" w14:textId="77777777" w:rsidR="00951CD9" w:rsidRDefault="00951CD9" w:rsidP="00951CD9">
            <w:pPr>
              <w:rPr>
                <w:sz w:val="20"/>
                <w:lang w:val="en-GB"/>
              </w:rPr>
            </w:pPr>
            <w:r>
              <w:rPr>
                <w:sz w:val="20"/>
                <w:lang w:val="en-GB"/>
              </w:rPr>
              <w:t>The person prefers to perceive the possibilities, relationships, and meanings of experiences.</w:t>
            </w:r>
          </w:p>
          <w:p w14:paraId="3D39F11C" w14:textId="77777777" w:rsidR="00951CD9" w:rsidRDefault="00951CD9" w:rsidP="00951CD9">
            <w:pPr>
              <w:rPr>
                <w:b/>
                <w:sz w:val="20"/>
                <w:lang w:val="en-GB"/>
              </w:rPr>
            </w:pPr>
          </w:p>
          <w:p w14:paraId="0D4320F9" w14:textId="77777777" w:rsidR="00951CD9" w:rsidRDefault="00951CD9" w:rsidP="00951CD9">
            <w:pPr>
              <w:rPr>
                <w:sz w:val="20"/>
                <w:lang w:val="en-GB"/>
              </w:rPr>
            </w:pPr>
            <w:r>
              <w:rPr>
                <w:b/>
                <w:sz w:val="20"/>
                <w:lang w:val="en-GB"/>
              </w:rPr>
              <w:t>T: Thinking</w:t>
            </w:r>
          </w:p>
          <w:p w14:paraId="4412F79D" w14:textId="77777777" w:rsidR="00951CD9" w:rsidRDefault="00951CD9" w:rsidP="00951CD9">
            <w:pPr>
              <w:rPr>
                <w:sz w:val="20"/>
                <w:lang w:val="en-GB"/>
              </w:rPr>
            </w:pPr>
            <w:r>
              <w:rPr>
                <w:sz w:val="20"/>
                <w:lang w:val="en-GB"/>
              </w:rPr>
              <w:t>The person prefers to make judgments and decisions objectively, impersonally, considering causes of events and where decisions may lead.</w:t>
            </w:r>
          </w:p>
          <w:p w14:paraId="72E3A632" w14:textId="77777777" w:rsidR="00951CD9" w:rsidRDefault="00951CD9" w:rsidP="00951CD9">
            <w:pPr>
              <w:rPr>
                <w:sz w:val="20"/>
                <w:lang w:val="en-GB"/>
              </w:rPr>
            </w:pPr>
          </w:p>
          <w:p w14:paraId="788DCF8B" w14:textId="6354B790" w:rsidR="00951CD9" w:rsidRDefault="00951CD9" w:rsidP="00951CD9">
            <w:pPr>
              <w:rPr>
                <w:b/>
                <w:sz w:val="20"/>
                <w:lang w:val="en-GB"/>
              </w:rPr>
            </w:pPr>
            <w:r>
              <w:rPr>
                <w:b/>
                <w:sz w:val="20"/>
                <w:lang w:val="en-GB"/>
              </w:rPr>
              <w:t>F: Feeling</w:t>
            </w:r>
          </w:p>
          <w:p w14:paraId="183C7B9A" w14:textId="77777777" w:rsidR="00951CD9" w:rsidRDefault="00951CD9" w:rsidP="00951CD9">
            <w:pPr>
              <w:rPr>
                <w:sz w:val="20"/>
                <w:lang w:val="en-GB"/>
              </w:rPr>
            </w:pPr>
            <w:r>
              <w:rPr>
                <w:sz w:val="20"/>
                <w:lang w:val="en-GB"/>
              </w:rPr>
              <w:t>The person prefers to make judgments and decisions subjectively and personally, weighing values of choices and how they matter to others.</w:t>
            </w:r>
          </w:p>
          <w:p w14:paraId="226BC301" w14:textId="77777777" w:rsidR="00951CD9" w:rsidRDefault="00951CD9" w:rsidP="00951CD9">
            <w:pPr>
              <w:rPr>
                <w:b/>
                <w:sz w:val="20"/>
                <w:lang w:val="en-GB"/>
              </w:rPr>
            </w:pPr>
          </w:p>
          <w:p w14:paraId="3AB0E30E" w14:textId="77777777" w:rsidR="00951CD9" w:rsidRDefault="00951CD9" w:rsidP="00951CD9">
            <w:pPr>
              <w:rPr>
                <w:b/>
                <w:sz w:val="20"/>
                <w:lang w:val="en-GB"/>
              </w:rPr>
            </w:pPr>
            <w:r>
              <w:rPr>
                <w:b/>
                <w:sz w:val="20"/>
                <w:lang w:val="en-GB"/>
              </w:rPr>
              <w:t>J: Judgment</w:t>
            </w:r>
          </w:p>
          <w:p w14:paraId="2EC1B4C4" w14:textId="77777777" w:rsidR="00951CD9" w:rsidRDefault="00951CD9" w:rsidP="00951CD9">
            <w:pPr>
              <w:rPr>
                <w:sz w:val="20"/>
                <w:lang w:val="en-GB"/>
              </w:rPr>
            </w:pPr>
            <w:r>
              <w:rPr>
                <w:sz w:val="20"/>
                <w:lang w:val="en-GB"/>
              </w:rPr>
              <w:t>The person prefers mostly to live in a decisive, planned, and orderly way, aiming to regulate and control events.</w:t>
            </w:r>
          </w:p>
          <w:p w14:paraId="1B24B423" w14:textId="77777777" w:rsidR="00951CD9" w:rsidRDefault="00951CD9" w:rsidP="00951CD9">
            <w:pPr>
              <w:rPr>
                <w:sz w:val="20"/>
                <w:lang w:val="en-GB"/>
              </w:rPr>
            </w:pPr>
          </w:p>
          <w:p w14:paraId="3BE7D766" w14:textId="2F035ADE" w:rsidR="00951CD9" w:rsidRDefault="00951CD9" w:rsidP="00951CD9">
            <w:pPr>
              <w:rPr>
                <w:b/>
                <w:sz w:val="20"/>
                <w:lang w:val="en-GB"/>
              </w:rPr>
            </w:pPr>
            <w:r>
              <w:rPr>
                <w:b/>
                <w:sz w:val="20"/>
                <w:lang w:val="en-GB"/>
              </w:rPr>
              <w:t>P: Perception</w:t>
            </w:r>
          </w:p>
          <w:p w14:paraId="6E7F31EF" w14:textId="139D651B" w:rsidR="00951CD9" w:rsidRDefault="00951CD9" w:rsidP="00951CD9">
            <w:pPr>
              <w:rPr>
                <w:sz w:val="20"/>
                <w:lang w:val="en-GB"/>
              </w:rPr>
            </w:pPr>
            <w:r>
              <w:rPr>
                <w:sz w:val="20"/>
                <w:lang w:val="en-GB"/>
              </w:rPr>
              <w:t>The person prefers mostly to live in a spontaneous, flexible way, aiming to understand life and adapt to it.</w:t>
            </w:r>
          </w:p>
        </w:tc>
      </w:tr>
    </w:tbl>
    <w:p w14:paraId="57A8F39B" w14:textId="7D5DE3E8" w:rsidR="00C22BBE" w:rsidRPr="001E53B4" w:rsidRDefault="00951CD9" w:rsidP="001E53B4">
      <w:pPr>
        <w:rPr>
          <w:sz w:val="20"/>
          <w:lang w:val="en-GB"/>
        </w:rPr>
      </w:pPr>
      <w:r>
        <w:rPr>
          <w:i/>
          <w:sz w:val="20"/>
          <w:lang w:val="en-GB"/>
        </w:rPr>
        <w:t>Source:</w:t>
      </w:r>
      <w:r>
        <w:rPr>
          <w:sz w:val="20"/>
          <w:lang w:val="en-GB"/>
        </w:rPr>
        <w:t xml:space="preserve"> Lawrence (1993).</w:t>
      </w:r>
    </w:p>
    <w:p w14:paraId="07966C76" w14:textId="77777777" w:rsidR="00C22BBE" w:rsidRPr="006129C3" w:rsidRDefault="00C22BBE" w:rsidP="00C22BBE">
      <w:pPr>
        <w:spacing w:line="360" w:lineRule="auto"/>
        <w:rPr>
          <w:lang w:val="en-GB"/>
        </w:rPr>
      </w:pPr>
    </w:p>
    <w:p w14:paraId="30CB949A" w14:textId="371CF465" w:rsidR="00C22BBE" w:rsidRPr="001E53B4" w:rsidRDefault="00890BAD" w:rsidP="001E53B4">
      <w:pPr>
        <w:spacing w:line="276" w:lineRule="auto"/>
        <w:jc w:val="both"/>
        <w:rPr>
          <w:sz w:val="20"/>
          <w:szCs w:val="20"/>
          <w:lang w:val="en-GB"/>
        </w:rPr>
      </w:pPr>
      <w:r w:rsidRPr="001E53B4">
        <w:rPr>
          <w:sz w:val="20"/>
          <w:szCs w:val="20"/>
          <w:lang w:val="en-GB"/>
        </w:rPr>
        <w:t xml:space="preserve">No study has explored the relationship between self-efficacy and the combination of gender and personality temperaments in </w:t>
      </w:r>
      <w:r w:rsidR="00C40E40" w:rsidRPr="001E53B4">
        <w:rPr>
          <w:sz w:val="20"/>
          <w:szCs w:val="20"/>
          <w:lang w:val="en-GB"/>
        </w:rPr>
        <w:t xml:space="preserve">the subject of </w:t>
      </w:r>
      <w:r w:rsidRPr="001E53B4">
        <w:rPr>
          <w:sz w:val="20"/>
          <w:szCs w:val="20"/>
          <w:lang w:val="en-GB"/>
        </w:rPr>
        <w:t>economics. However, there are</w:t>
      </w:r>
      <w:r w:rsidR="00C22BBE" w:rsidRPr="001E53B4">
        <w:rPr>
          <w:sz w:val="20"/>
          <w:szCs w:val="20"/>
          <w:lang w:val="en-GB"/>
        </w:rPr>
        <w:t xml:space="preserve"> studies on how personality types and learning styles affect performa</w:t>
      </w:r>
      <w:r w:rsidR="001E53B4" w:rsidRPr="001E53B4">
        <w:rPr>
          <w:sz w:val="20"/>
          <w:szCs w:val="20"/>
          <w:lang w:val="en-GB"/>
        </w:rPr>
        <w:t>nce in economics (Borg &amp;</w:t>
      </w:r>
      <w:r w:rsidR="00C22BBE" w:rsidRPr="001E53B4">
        <w:rPr>
          <w:sz w:val="20"/>
          <w:szCs w:val="20"/>
          <w:lang w:val="en-GB"/>
        </w:rPr>
        <w:t xml:space="preserve"> Shapir</w:t>
      </w:r>
      <w:r w:rsidR="001E53B4" w:rsidRPr="001E53B4">
        <w:rPr>
          <w:sz w:val="20"/>
          <w:szCs w:val="20"/>
          <w:lang w:val="en-GB"/>
        </w:rPr>
        <w:t xml:space="preserve">o, 1996; </w:t>
      </w:r>
      <w:proofErr w:type="spellStart"/>
      <w:r w:rsidR="001E53B4" w:rsidRPr="001E53B4">
        <w:rPr>
          <w:sz w:val="20"/>
          <w:szCs w:val="20"/>
          <w:lang w:val="en-GB"/>
        </w:rPr>
        <w:t>Ziegert</w:t>
      </w:r>
      <w:proofErr w:type="spellEnd"/>
      <w:r w:rsidR="001E53B4" w:rsidRPr="001E53B4">
        <w:rPr>
          <w:sz w:val="20"/>
          <w:szCs w:val="20"/>
          <w:lang w:val="en-GB"/>
        </w:rPr>
        <w:t>, 2000; Borg &amp;</w:t>
      </w:r>
      <w:r w:rsidR="00C22BBE" w:rsidRPr="001E53B4">
        <w:rPr>
          <w:sz w:val="20"/>
          <w:szCs w:val="20"/>
          <w:lang w:val="en-GB"/>
        </w:rPr>
        <w:t xml:space="preserve"> </w:t>
      </w:r>
      <w:proofErr w:type="spellStart"/>
      <w:r w:rsidR="00C22BBE" w:rsidRPr="001E53B4">
        <w:rPr>
          <w:sz w:val="20"/>
          <w:szCs w:val="20"/>
          <w:lang w:val="en-GB"/>
        </w:rPr>
        <w:t>Stranahan</w:t>
      </w:r>
      <w:proofErr w:type="spellEnd"/>
      <w:r w:rsidR="00C22BBE" w:rsidRPr="001E53B4">
        <w:rPr>
          <w:sz w:val="20"/>
          <w:szCs w:val="20"/>
          <w:lang w:val="en-GB"/>
        </w:rPr>
        <w:t xml:space="preserve">, 2002a, 2002b) </w:t>
      </w:r>
      <w:r w:rsidR="00C40E40" w:rsidRPr="001E53B4">
        <w:rPr>
          <w:sz w:val="20"/>
          <w:szCs w:val="20"/>
          <w:lang w:val="en-GB"/>
        </w:rPr>
        <w:t xml:space="preserve">and </w:t>
      </w:r>
      <w:r w:rsidR="00C22BBE" w:rsidRPr="001E53B4">
        <w:rPr>
          <w:sz w:val="20"/>
          <w:szCs w:val="20"/>
          <w:lang w:val="en-GB"/>
        </w:rPr>
        <w:t xml:space="preserve">have adopted four temperaments based on the MBTI from </w:t>
      </w:r>
      <w:proofErr w:type="spellStart"/>
      <w:r w:rsidR="00C22BBE" w:rsidRPr="001E53B4">
        <w:rPr>
          <w:sz w:val="20"/>
          <w:szCs w:val="20"/>
          <w:lang w:val="en-GB"/>
        </w:rPr>
        <w:t>Keirsey</w:t>
      </w:r>
      <w:proofErr w:type="spellEnd"/>
      <w:r w:rsidR="00C22BBE" w:rsidRPr="001E53B4">
        <w:rPr>
          <w:sz w:val="20"/>
          <w:szCs w:val="20"/>
          <w:lang w:val="en-GB"/>
        </w:rPr>
        <w:t xml:space="preserve"> and</w:t>
      </w:r>
      <w:r w:rsidR="001E53B4" w:rsidRPr="001E53B4">
        <w:rPr>
          <w:sz w:val="20"/>
          <w:szCs w:val="20"/>
          <w:lang w:val="en-GB"/>
        </w:rPr>
        <w:t xml:space="preserve"> Bates (1984). So did Fallan</w:t>
      </w:r>
      <w:r w:rsidR="00C22BBE" w:rsidRPr="001E53B4">
        <w:rPr>
          <w:sz w:val="20"/>
          <w:szCs w:val="20"/>
          <w:lang w:val="en-GB"/>
        </w:rPr>
        <w:t xml:space="preserve"> (2006) who studied the relat</w:t>
      </w:r>
      <w:r w:rsidRPr="001E53B4">
        <w:rPr>
          <w:sz w:val="20"/>
          <w:szCs w:val="20"/>
          <w:lang w:val="en-GB"/>
        </w:rPr>
        <w:t>ionship between personality temperament</w:t>
      </w:r>
      <w:r w:rsidR="004C741E" w:rsidRPr="001E53B4">
        <w:rPr>
          <w:sz w:val="20"/>
          <w:szCs w:val="20"/>
          <w:lang w:val="en-GB"/>
        </w:rPr>
        <w:t>s</w:t>
      </w:r>
      <w:r w:rsidR="00C22BBE" w:rsidRPr="001E53B4">
        <w:rPr>
          <w:sz w:val="20"/>
          <w:szCs w:val="20"/>
          <w:lang w:val="en-GB"/>
        </w:rPr>
        <w:t xml:space="preserve"> and preferred learning style and self-selected majors in a business school. </w:t>
      </w:r>
      <w:r w:rsidRPr="001E53B4">
        <w:rPr>
          <w:sz w:val="20"/>
          <w:szCs w:val="20"/>
          <w:lang w:val="en-GB"/>
        </w:rPr>
        <w:t>Hence, t</w:t>
      </w:r>
      <w:r w:rsidR="00C22BBE" w:rsidRPr="001E53B4">
        <w:rPr>
          <w:sz w:val="20"/>
          <w:szCs w:val="20"/>
          <w:lang w:val="en-GB"/>
        </w:rPr>
        <w:t>he same four temperaments are adopted in this study. These four temperaments include a combination of two of the four Myers-Briggs categories. These four mutually exclusive combinations are sensing and perceiving (</w:t>
      </w:r>
      <w:r w:rsidR="00C22BBE" w:rsidRPr="001E53B4">
        <w:rPr>
          <w:i/>
          <w:sz w:val="20"/>
          <w:szCs w:val="20"/>
          <w:lang w:val="en-GB"/>
        </w:rPr>
        <w:t>SP</w:t>
      </w:r>
      <w:r w:rsidR="00C22BBE" w:rsidRPr="001E53B4">
        <w:rPr>
          <w:sz w:val="20"/>
          <w:szCs w:val="20"/>
          <w:lang w:val="en-GB"/>
        </w:rPr>
        <w:t>), sensing and judging (</w:t>
      </w:r>
      <w:r w:rsidR="00C22BBE" w:rsidRPr="001E53B4">
        <w:rPr>
          <w:i/>
          <w:sz w:val="20"/>
          <w:szCs w:val="20"/>
          <w:lang w:val="en-GB"/>
        </w:rPr>
        <w:t>SJ</w:t>
      </w:r>
      <w:r w:rsidR="00C22BBE" w:rsidRPr="001E53B4">
        <w:rPr>
          <w:sz w:val="20"/>
          <w:szCs w:val="20"/>
          <w:lang w:val="en-GB"/>
        </w:rPr>
        <w:t>), intuition and thinking (</w:t>
      </w:r>
      <w:r w:rsidR="00C22BBE" w:rsidRPr="001E53B4">
        <w:rPr>
          <w:i/>
          <w:sz w:val="20"/>
          <w:szCs w:val="20"/>
          <w:lang w:val="en-GB"/>
        </w:rPr>
        <w:t>NT</w:t>
      </w:r>
      <w:r w:rsidR="00C22BBE" w:rsidRPr="001E53B4">
        <w:rPr>
          <w:sz w:val="20"/>
          <w:szCs w:val="20"/>
          <w:lang w:val="en-GB"/>
        </w:rPr>
        <w:t>), and intuition and feeling (</w:t>
      </w:r>
      <w:r w:rsidR="00C22BBE" w:rsidRPr="001E53B4">
        <w:rPr>
          <w:i/>
          <w:sz w:val="20"/>
          <w:szCs w:val="20"/>
          <w:lang w:val="en-GB"/>
        </w:rPr>
        <w:t>NF</w:t>
      </w:r>
      <w:r w:rsidR="00C16C95" w:rsidRPr="001E53B4">
        <w:rPr>
          <w:sz w:val="20"/>
          <w:szCs w:val="20"/>
          <w:lang w:val="en-GB"/>
        </w:rPr>
        <w:t xml:space="preserve">). </w:t>
      </w:r>
    </w:p>
    <w:p w14:paraId="4B09B04E" w14:textId="77777777" w:rsidR="001E53B4" w:rsidRPr="001E53B4" w:rsidRDefault="001E53B4" w:rsidP="001E53B4">
      <w:pPr>
        <w:spacing w:line="276" w:lineRule="auto"/>
        <w:jc w:val="both"/>
        <w:rPr>
          <w:sz w:val="20"/>
          <w:szCs w:val="20"/>
          <w:lang w:val="en-GB"/>
        </w:rPr>
      </w:pPr>
    </w:p>
    <w:p w14:paraId="0D10B875" w14:textId="6CD88F98" w:rsidR="00890BAD" w:rsidRPr="001E53B4" w:rsidRDefault="00890BAD" w:rsidP="001E53B4">
      <w:pPr>
        <w:spacing w:line="276" w:lineRule="auto"/>
        <w:jc w:val="both"/>
        <w:rPr>
          <w:sz w:val="20"/>
          <w:szCs w:val="20"/>
          <w:lang w:val="en-GB"/>
        </w:rPr>
      </w:pPr>
      <w:r w:rsidRPr="001E53B4">
        <w:rPr>
          <w:sz w:val="20"/>
          <w:szCs w:val="20"/>
          <w:lang w:val="en-GB"/>
        </w:rPr>
        <w:t xml:space="preserve">The </w:t>
      </w:r>
      <w:r w:rsidRPr="001E53B4">
        <w:rPr>
          <w:i/>
          <w:sz w:val="20"/>
          <w:szCs w:val="20"/>
          <w:lang w:val="en-GB"/>
        </w:rPr>
        <w:t>SP</w:t>
      </w:r>
      <w:r w:rsidRPr="001E53B4">
        <w:rPr>
          <w:sz w:val="20"/>
          <w:szCs w:val="20"/>
          <w:lang w:val="en-GB"/>
        </w:rPr>
        <w:t xml:space="preserve"> student prefer</w:t>
      </w:r>
      <w:r w:rsidR="004C741E" w:rsidRPr="001E53B4">
        <w:rPr>
          <w:sz w:val="20"/>
          <w:szCs w:val="20"/>
          <w:lang w:val="en-GB"/>
        </w:rPr>
        <w:t>s</w:t>
      </w:r>
      <w:r w:rsidRPr="001E53B4">
        <w:rPr>
          <w:sz w:val="20"/>
          <w:szCs w:val="20"/>
          <w:lang w:val="en-GB"/>
        </w:rPr>
        <w:t xml:space="preserve"> physical involvement in the learning process</w:t>
      </w:r>
      <w:r w:rsidR="004C741E" w:rsidRPr="001E53B4">
        <w:rPr>
          <w:sz w:val="20"/>
          <w:szCs w:val="20"/>
          <w:lang w:val="en-GB"/>
        </w:rPr>
        <w:t xml:space="preserve"> and want to try things themselves. </w:t>
      </w:r>
      <w:r w:rsidR="004E73FD" w:rsidRPr="001E53B4">
        <w:rPr>
          <w:sz w:val="20"/>
          <w:szCs w:val="20"/>
          <w:lang w:val="en-GB"/>
        </w:rPr>
        <w:t xml:space="preserve">They tend to be competitive and do often respond well to group projects, particularly if the groups are involved in some sort of contest, such as a stock market game. </w:t>
      </w:r>
      <w:r w:rsidR="004C741E" w:rsidRPr="001E53B4">
        <w:rPr>
          <w:sz w:val="20"/>
          <w:szCs w:val="20"/>
          <w:lang w:val="en-GB"/>
        </w:rPr>
        <w:t>These students require a great deal of variety in the learning process, and will be bored by a standard class lecture and traditional paperwork such as workbooks and end-of-the-c</w:t>
      </w:r>
      <w:r w:rsidR="00996E43" w:rsidRPr="001E53B4">
        <w:rPr>
          <w:sz w:val="20"/>
          <w:szCs w:val="20"/>
          <w:lang w:val="en-GB"/>
        </w:rPr>
        <w:t>hapter questions (Lawrence, 1993</w:t>
      </w:r>
      <w:r w:rsidR="004C741E" w:rsidRPr="001E53B4">
        <w:rPr>
          <w:sz w:val="20"/>
          <w:szCs w:val="20"/>
          <w:lang w:val="en-GB"/>
        </w:rPr>
        <w:t xml:space="preserve">). </w:t>
      </w:r>
    </w:p>
    <w:p w14:paraId="7A8BD06E" w14:textId="77777777" w:rsidR="001E53B4" w:rsidRPr="001E53B4" w:rsidRDefault="001E53B4" w:rsidP="001E53B4">
      <w:pPr>
        <w:spacing w:line="276" w:lineRule="auto"/>
        <w:jc w:val="both"/>
        <w:rPr>
          <w:sz w:val="20"/>
          <w:szCs w:val="20"/>
          <w:lang w:val="en-GB"/>
        </w:rPr>
      </w:pPr>
    </w:p>
    <w:p w14:paraId="5581122E" w14:textId="4DBD845D" w:rsidR="004C741E" w:rsidRPr="001E53B4" w:rsidRDefault="006E30BF" w:rsidP="001E53B4">
      <w:pPr>
        <w:spacing w:line="276" w:lineRule="auto"/>
        <w:jc w:val="both"/>
        <w:rPr>
          <w:sz w:val="20"/>
          <w:szCs w:val="20"/>
          <w:lang w:val="en-GB"/>
        </w:rPr>
      </w:pPr>
      <w:r w:rsidRPr="001E53B4">
        <w:rPr>
          <w:sz w:val="20"/>
          <w:szCs w:val="20"/>
          <w:lang w:val="en-GB"/>
        </w:rPr>
        <w:t xml:space="preserve">The </w:t>
      </w:r>
      <w:r w:rsidRPr="001E53B4">
        <w:rPr>
          <w:i/>
          <w:sz w:val="20"/>
          <w:szCs w:val="20"/>
          <w:lang w:val="en-GB"/>
        </w:rPr>
        <w:t>SJ</w:t>
      </w:r>
      <w:r w:rsidRPr="001E53B4">
        <w:rPr>
          <w:sz w:val="20"/>
          <w:szCs w:val="20"/>
          <w:lang w:val="en-GB"/>
        </w:rPr>
        <w:t xml:space="preserve"> student prefers the traditional learning style with a lecture-based classroom. They prefer structure in their learning environment and a sequential presentation of the material in increments that make sense to them. </w:t>
      </w:r>
      <w:r w:rsidRPr="001E53B4">
        <w:rPr>
          <w:i/>
          <w:sz w:val="20"/>
          <w:szCs w:val="20"/>
          <w:lang w:val="en-GB"/>
        </w:rPr>
        <w:t>SJ´s</w:t>
      </w:r>
      <w:r w:rsidRPr="001E53B4">
        <w:rPr>
          <w:sz w:val="20"/>
          <w:szCs w:val="20"/>
          <w:lang w:val="en-GB"/>
        </w:rPr>
        <w:t xml:space="preserve"> prefer to have paper topics assigned to them rather t</w:t>
      </w:r>
      <w:r w:rsidR="004E73FD" w:rsidRPr="001E53B4">
        <w:rPr>
          <w:sz w:val="20"/>
          <w:szCs w:val="20"/>
          <w:lang w:val="en-GB"/>
        </w:rPr>
        <w:t>han having to choose their own. They</w:t>
      </w:r>
      <w:r w:rsidRPr="001E53B4">
        <w:rPr>
          <w:sz w:val="20"/>
          <w:szCs w:val="20"/>
          <w:lang w:val="en-GB"/>
        </w:rPr>
        <w:t xml:space="preserve"> may become uncomfortable in classroom discussions. These students prefer to study facts and procedures and may dislike assignments which require improvisation and creativity. </w:t>
      </w:r>
    </w:p>
    <w:p w14:paraId="71F56221" w14:textId="77777777" w:rsidR="001E53B4" w:rsidRPr="001E53B4" w:rsidRDefault="001E53B4" w:rsidP="001E53B4">
      <w:pPr>
        <w:spacing w:line="276" w:lineRule="auto"/>
        <w:jc w:val="both"/>
        <w:rPr>
          <w:sz w:val="20"/>
          <w:szCs w:val="20"/>
          <w:lang w:val="en-GB"/>
        </w:rPr>
      </w:pPr>
    </w:p>
    <w:p w14:paraId="53A358F5" w14:textId="60C7F456" w:rsidR="004E73FD" w:rsidRPr="001E53B4" w:rsidRDefault="004E73FD" w:rsidP="001E53B4">
      <w:pPr>
        <w:spacing w:line="276" w:lineRule="auto"/>
        <w:jc w:val="both"/>
        <w:rPr>
          <w:sz w:val="20"/>
          <w:szCs w:val="20"/>
          <w:lang w:val="en-GB"/>
        </w:rPr>
      </w:pPr>
      <w:r w:rsidRPr="001E53B4">
        <w:rPr>
          <w:sz w:val="20"/>
          <w:szCs w:val="20"/>
          <w:lang w:val="en-GB"/>
        </w:rPr>
        <w:t xml:space="preserve">The </w:t>
      </w:r>
      <w:r w:rsidRPr="001E53B4">
        <w:rPr>
          <w:i/>
          <w:sz w:val="20"/>
          <w:szCs w:val="20"/>
          <w:lang w:val="en-GB"/>
        </w:rPr>
        <w:t>NT</w:t>
      </w:r>
      <w:r w:rsidRPr="001E53B4">
        <w:rPr>
          <w:sz w:val="20"/>
          <w:szCs w:val="20"/>
          <w:lang w:val="en-GB"/>
        </w:rPr>
        <w:t xml:space="preserve"> student</w:t>
      </w:r>
      <w:r w:rsidR="00572399" w:rsidRPr="001E53B4">
        <w:rPr>
          <w:sz w:val="20"/>
          <w:szCs w:val="20"/>
          <w:lang w:val="en-GB"/>
        </w:rPr>
        <w:t xml:space="preserve"> tends to be an independent learner and is often self-sufficient in the classroom. They prefer to choose their own paper topics and would even like to have some control over the subject matter of the course. </w:t>
      </w:r>
      <w:r w:rsidR="00572399" w:rsidRPr="001E53B4">
        <w:rPr>
          <w:i/>
          <w:sz w:val="20"/>
          <w:szCs w:val="20"/>
          <w:lang w:val="en-GB"/>
        </w:rPr>
        <w:t>NT’s</w:t>
      </w:r>
      <w:r w:rsidR="00572399" w:rsidRPr="001E53B4">
        <w:rPr>
          <w:sz w:val="20"/>
          <w:szCs w:val="20"/>
          <w:lang w:val="en-GB"/>
        </w:rPr>
        <w:t xml:space="preserve"> prefer theoretical, logical and didactical presentation and need few examples to follow up a theoretical presentation. They may become impatient in the classroom. </w:t>
      </w:r>
      <w:r w:rsidR="00572399" w:rsidRPr="001E53B4">
        <w:rPr>
          <w:i/>
          <w:sz w:val="20"/>
          <w:szCs w:val="20"/>
          <w:lang w:val="en-GB"/>
        </w:rPr>
        <w:t>NT’s</w:t>
      </w:r>
      <w:r w:rsidR="00572399" w:rsidRPr="001E53B4">
        <w:rPr>
          <w:sz w:val="20"/>
          <w:szCs w:val="20"/>
          <w:lang w:val="en-GB"/>
        </w:rPr>
        <w:t xml:space="preserve"> prefer to have discussions with the professor rather than with other students, and they do not interact well in group discussions or group assignments.</w:t>
      </w:r>
    </w:p>
    <w:p w14:paraId="57AF11D5" w14:textId="77777777" w:rsidR="001E53B4" w:rsidRPr="001E53B4" w:rsidRDefault="001E53B4" w:rsidP="001E53B4">
      <w:pPr>
        <w:spacing w:line="276" w:lineRule="auto"/>
        <w:jc w:val="both"/>
        <w:rPr>
          <w:sz w:val="20"/>
          <w:szCs w:val="20"/>
          <w:lang w:val="en-GB"/>
        </w:rPr>
      </w:pPr>
    </w:p>
    <w:p w14:paraId="7254AB87" w14:textId="724BEBEC" w:rsidR="00ED0D46" w:rsidRPr="001E53B4" w:rsidRDefault="00572399" w:rsidP="001E53B4">
      <w:pPr>
        <w:spacing w:line="276" w:lineRule="auto"/>
        <w:jc w:val="both"/>
        <w:rPr>
          <w:sz w:val="20"/>
          <w:szCs w:val="20"/>
          <w:lang w:val="en-GB"/>
        </w:rPr>
      </w:pPr>
      <w:r w:rsidRPr="001E53B4">
        <w:rPr>
          <w:sz w:val="20"/>
          <w:szCs w:val="20"/>
          <w:lang w:val="en-GB"/>
        </w:rPr>
        <w:t xml:space="preserve">The </w:t>
      </w:r>
      <w:r w:rsidRPr="001E53B4">
        <w:rPr>
          <w:i/>
          <w:sz w:val="20"/>
          <w:szCs w:val="20"/>
          <w:lang w:val="en-GB"/>
        </w:rPr>
        <w:t>NF</w:t>
      </w:r>
      <w:r w:rsidRPr="001E53B4">
        <w:rPr>
          <w:sz w:val="20"/>
          <w:szCs w:val="20"/>
          <w:lang w:val="en-GB"/>
        </w:rPr>
        <w:t xml:space="preserve"> student </w:t>
      </w:r>
      <w:r w:rsidR="00915745" w:rsidRPr="001E53B4">
        <w:rPr>
          <w:sz w:val="20"/>
          <w:szCs w:val="20"/>
          <w:lang w:val="en-GB"/>
        </w:rPr>
        <w:t xml:space="preserve">prefers a democratically run classroom where there is much interaction with other students and with the professor. They enjoy group work being cooperative rather than being competitive. </w:t>
      </w:r>
      <w:r w:rsidR="00915745" w:rsidRPr="001E53B4">
        <w:rPr>
          <w:i/>
          <w:sz w:val="20"/>
          <w:szCs w:val="20"/>
          <w:lang w:val="en-GB"/>
        </w:rPr>
        <w:t>NF’s</w:t>
      </w:r>
      <w:r w:rsidR="00915745" w:rsidRPr="001E53B4">
        <w:rPr>
          <w:sz w:val="20"/>
          <w:szCs w:val="20"/>
          <w:lang w:val="en-GB"/>
        </w:rPr>
        <w:t xml:space="preserve"> tend to be sensitive to hostility and conflict and, hence, they will dislike very competitive environments. These students learn best through class discussions and case studies. They do better in classes that require papers and essays rather than more objective means of evaluation. </w:t>
      </w:r>
      <w:r w:rsidR="00915745" w:rsidRPr="001E53B4">
        <w:rPr>
          <w:i/>
          <w:sz w:val="20"/>
          <w:szCs w:val="20"/>
          <w:lang w:val="en-GB"/>
        </w:rPr>
        <w:t>NF</w:t>
      </w:r>
      <w:r w:rsidR="00915745" w:rsidRPr="001E53B4">
        <w:rPr>
          <w:sz w:val="20"/>
          <w:szCs w:val="20"/>
          <w:lang w:val="en-GB"/>
        </w:rPr>
        <w:t xml:space="preserve"> students are motivated by personal recognition and approval on papers or tests rather than good grades.</w:t>
      </w:r>
    </w:p>
    <w:p w14:paraId="3545462A" w14:textId="77777777" w:rsidR="00ED0D46" w:rsidRDefault="00ED0D46" w:rsidP="00C22BBE">
      <w:pPr>
        <w:spacing w:line="360" w:lineRule="auto"/>
        <w:outlineLvl w:val="0"/>
        <w:rPr>
          <w:b/>
          <w:sz w:val="28"/>
          <w:lang w:val="en-GB"/>
        </w:rPr>
      </w:pPr>
    </w:p>
    <w:p w14:paraId="438B6AC3" w14:textId="5E2787BF" w:rsidR="00C22BBE" w:rsidRPr="004019D7" w:rsidRDefault="00543D52" w:rsidP="00C22BBE">
      <w:pPr>
        <w:spacing w:line="360" w:lineRule="auto"/>
        <w:outlineLvl w:val="0"/>
        <w:rPr>
          <w:b/>
          <w:sz w:val="20"/>
          <w:szCs w:val="20"/>
          <w:lang w:val="en-GB"/>
        </w:rPr>
      </w:pPr>
      <w:r w:rsidRPr="004019D7">
        <w:rPr>
          <w:b/>
          <w:sz w:val="20"/>
          <w:szCs w:val="20"/>
          <w:lang w:val="en-GB"/>
        </w:rPr>
        <w:t xml:space="preserve">2.  </w:t>
      </w:r>
      <w:r w:rsidR="00C22BBE" w:rsidRPr="004019D7">
        <w:rPr>
          <w:b/>
          <w:sz w:val="20"/>
          <w:szCs w:val="20"/>
          <w:lang w:val="en-GB"/>
        </w:rPr>
        <w:t>Data and methodology</w:t>
      </w:r>
    </w:p>
    <w:p w14:paraId="568B829F" w14:textId="2D8FA2CC" w:rsidR="00A36078" w:rsidRPr="00D5723E" w:rsidRDefault="00543D52" w:rsidP="00D5723E">
      <w:pPr>
        <w:spacing w:line="276" w:lineRule="auto"/>
        <w:outlineLvl w:val="0"/>
        <w:rPr>
          <w:i/>
          <w:sz w:val="20"/>
          <w:szCs w:val="20"/>
          <w:lang w:val="en-GB"/>
        </w:rPr>
      </w:pPr>
      <w:proofErr w:type="gramStart"/>
      <w:r w:rsidRPr="00D5723E">
        <w:rPr>
          <w:i/>
          <w:sz w:val="20"/>
          <w:szCs w:val="20"/>
          <w:lang w:val="en-GB"/>
        </w:rPr>
        <w:t xml:space="preserve">2.1  </w:t>
      </w:r>
      <w:r w:rsidR="00A36078" w:rsidRPr="00D5723E">
        <w:rPr>
          <w:i/>
          <w:sz w:val="20"/>
          <w:szCs w:val="20"/>
          <w:lang w:val="en-GB"/>
        </w:rPr>
        <w:t>Sample</w:t>
      </w:r>
      <w:proofErr w:type="gramEnd"/>
    </w:p>
    <w:p w14:paraId="411EE80D" w14:textId="518FBF34" w:rsidR="00C22BBE" w:rsidRPr="00D5723E" w:rsidRDefault="00915745" w:rsidP="00D5723E">
      <w:pPr>
        <w:spacing w:line="276" w:lineRule="auto"/>
        <w:jc w:val="both"/>
        <w:outlineLvl w:val="0"/>
        <w:rPr>
          <w:sz w:val="20"/>
          <w:szCs w:val="20"/>
          <w:lang w:val="en-GB"/>
        </w:rPr>
      </w:pPr>
      <w:r w:rsidRPr="00D5723E">
        <w:rPr>
          <w:sz w:val="20"/>
          <w:szCs w:val="20"/>
          <w:lang w:val="en-GB"/>
        </w:rPr>
        <w:t>The sample includes</w:t>
      </w:r>
      <w:r w:rsidR="00C22BBE" w:rsidRPr="00D5723E">
        <w:rPr>
          <w:sz w:val="20"/>
          <w:szCs w:val="20"/>
          <w:lang w:val="en-GB"/>
        </w:rPr>
        <w:t xml:space="preserve"> students in Principles of Econ</w:t>
      </w:r>
      <w:r w:rsidR="00F66522" w:rsidRPr="00D5723E">
        <w:rPr>
          <w:sz w:val="20"/>
          <w:szCs w:val="20"/>
          <w:lang w:val="en-GB"/>
        </w:rPr>
        <w:t>omics being</w:t>
      </w:r>
      <w:r w:rsidRPr="00D5723E">
        <w:rPr>
          <w:sz w:val="20"/>
          <w:szCs w:val="20"/>
          <w:lang w:val="en-GB"/>
        </w:rPr>
        <w:t xml:space="preserve"> enrolled in</w:t>
      </w:r>
      <w:r w:rsidR="00C22BBE" w:rsidRPr="00D5723E">
        <w:rPr>
          <w:sz w:val="20"/>
          <w:szCs w:val="20"/>
          <w:lang w:val="en-GB"/>
        </w:rPr>
        <w:t xml:space="preserve"> classe</w:t>
      </w:r>
      <w:r w:rsidR="001E53B4" w:rsidRPr="00D5723E">
        <w:rPr>
          <w:sz w:val="20"/>
          <w:szCs w:val="20"/>
          <w:lang w:val="en-GB"/>
        </w:rPr>
        <w:t>s at TBS</w:t>
      </w:r>
      <w:r w:rsidR="00C22BBE" w:rsidRPr="00D5723E">
        <w:rPr>
          <w:sz w:val="20"/>
          <w:szCs w:val="20"/>
          <w:lang w:val="en-GB"/>
        </w:rPr>
        <w:t>. The sample was not chosen at random. In fact the sample c</w:t>
      </w:r>
      <w:r w:rsidRPr="00D5723E">
        <w:rPr>
          <w:sz w:val="20"/>
          <w:szCs w:val="20"/>
          <w:lang w:val="en-GB"/>
        </w:rPr>
        <w:t>omprised students in these</w:t>
      </w:r>
      <w:r w:rsidR="00C22BBE" w:rsidRPr="00D5723E">
        <w:rPr>
          <w:sz w:val="20"/>
          <w:szCs w:val="20"/>
          <w:lang w:val="en-GB"/>
        </w:rPr>
        <w:t xml:space="preserve"> compulsory classes in the autumn semester of their second year at TBS. No optional subjects were offered in the first year of their business educations. Hence, these students had taken the same compulsory subjects and, therefore, should have had almost identical background knowledge of business subjects. </w:t>
      </w:r>
    </w:p>
    <w:p w14:paraId="41F923AF" w14:textId="77777777" w:rsidR="00D5723E" w:rsidRPr="00D5723E" w:rsidRDefault="00D5723E" w:rsidP="00D5723E">
      <w:pPr>
        <w:spacing w:line="276" w:lineRule="auto"/>
        <w:jc w:val="both"/>
        <w:rPr>
          <w:sz w:val="20"/>
          <w:szCs w:val="20"/>
          <w:lang w:val="en-GB"/>
        </w:rPr>
      </w:pPr>
    </w:p>
    <w:p w14:paraId="59B90FD7" w14:textId="116A9C41" w:rsidR="00C22BBE" w:rsidRPr="00D5723E" w:rsidRDefault="00C22BBE" w:rsidP="00D5723E">
      <w:pPr>
        <w:spacing w:line="276" w:lineRule="auto"/>
        <w:jc w:val="both"/>
        <w:rPr>
          <w:sz w:val="20"/>
          <w:szCs w:val="20"/>
          <w:lang w:val="en-GB"/>
        </w:rPr>
      </w:pPr>
      <w:r w:rsidRPr="00D5723E">
        <w:rPr>
          <w:sz w:val="20"/>
          <w:szCs w:val="20"/>
          <w:lang w:val="en-GB"/>
        </w:rPr>
        <w:t>The personality test was conducted during the last lecture of the compulsory course of Principles of Economics in the autumn term of the second academic year. The students answered questionnaires based on MBTI to reveal which of the non-equivalent personality temperament groups they belong to. The participation was on a voluntary ba</w:t>
      </w:r>
      <w:r w:rsidR="00C40E40" w:rsidRPr="00D5723E">
        <w:rPr>
          <w:sz w:val="20"/>
          <w:szCs w:val="20"/>
          <w:lang w:val="en-GB"/>
        </w:rPr>
        <w:t>sis. The students answered</w:t>
      </w:r>
      <w:r w:rsidR="00A02855" w:rsidRPr="00D5723E">
        <w:rPr>
          <w:sz w:val="20"/>
          <w:szCs w:val="20"/>
          <w:lang w:val="en-GB"/>
        </w:rPr>
        <w:t xml:space="preserve"> more questions, e.g. about their effort in the subject measured as out of class study time during the term</w:t>
      </w:r>
      <w:r w:rsidRPr="00D5723E">
        <w:rPr>
          <w:sz w:val="20"/>
          <w:szCs w:val="20"/>
          <w:lang w:val="en-GB"/>
        </w:rPr>
        <w:t xml:space="preserve">, and they were asked to reveal their self-efficacy in economics. </w:t>
      </w:r>
      <w:r w:rsidR="003638C1" w:rsidRPr="00D5723E">
        <w:rPr>
          <w:sz w:val="20"/>
          <w:szCs w:val="20"/>
          <w:lang w:val="en-GB"/>
        </w:rPr>
        <w:t xml:space="preserve">However, </w:t>
      </w:r>
      <w:r w:rsidR="002A505B" w:rsidRPr="00D5723E">
        <w:rPr>
          <w:sz w:val="20"/>
          <w:szCs w:val="20"/>
          <w:lang w:val="en-GB"/>
        </w:rPr>
        <w:t xml:space="preserve">the first years of our </w:t>
      </w:r>
      <w:r w:rsidR="000F4DF9" w:rsidRPr="00D5723E">
        <w:rPr>
          <w:sz w:val="20"/>
          <w:szCs w:val="20"/>
          <w:lang w:val="en-GB"/>
        </w:rPr>
        <w:t>collect</w:t>
      </w:r>
      <w:r w:rsidR="00C40E40" w:rsidRPr="00D5723E">
        <w:rPr>
          <w:sz w:val="20"/>
          <w:szCs w:val="20"/>
          <w:lang w:val="en-GB"/>
        </w:rPr>
        <w:t>ion of data</w:t>
      </w:r>
      <w:r w:rsidR="00752C25" w:rsidRPr="00D5723E">
        <w:rPr>
          <w:sz w:val="20"/>
          <w:szCs w:val="20"/>
          <w:lang w:val="en-GB"/>
        </w:rPr>
        <w:t xml:space="preserve"> </w:t>
      </w:r>
      <w:r w:rsidR="003638C1" w:rsidRPr="00D5723E">
        <w:rPr>
          <w:sz w:val="20"/>
          <w:szCs w:val="20"/>
          <w:lang w:val="en-GB"/>
        </w:rPr>
        <w:t xml:space="preserve">self-efficacy was </w:t>
      </w:r>
      <w:r w:rsidR="002A505B" w:rsidRPr="00D5723E">
        <w:rPr>
          <w:sz w:val="20"/>
          <w:szCs w:val="20"/>
          <w:lang w:val="en-GB"/>
        </w:rPr>
        <w:t>only me</w:t>
      </w:r>
      <w:r w:rsidR="00C40E40" w:rsidRPr="00D5723E">
        <w:rPr>
          <w:sz w:val="20"/>
          <w:szCs w:val="20"/>
          <w:lang w:val="en-GB"/>
        </w:rPr>
        <w:t>asured by strength. Later on we</w:t>
      </w:r>
      <w:r w:rsidR="00752C25" w:rsidRPr="00D5723E">
        <w:rPr>
          <w:sz w:val="20"/>
          <w:szCs w:val="20"/>
          <w:lang w:val="en-GB"/>
        </w:rPr>
        <w:t xml:space="preserve"> </w:t>
      </w:r>
      <w:r w:rsidR="002A505B" w:rsidRPr="00D5723E">
        <w:rPr>
          <w:sz w:val="20"/>
          <w:szCs w:val="20"/>
          <w:lang w:val="en-GB"/>
        </w:rPr>
        <w:t xml:space="preserve">started to </w:t>
      </w:r>
      <w:r w:rsidR="00C40E40" w:rsidRPr="00D5723E">
        <w:rPr>
          <w:sz w:val="20"/>
          <w:szCs w:val="20"/>
          <w:lang w:val="en-GB"/>
        </w:rPr>
        <w:t xml:space="preserve">add a </w:t>
      </w:r>
      <w:r w:rsidR="002A505B" w:rsidRPr="00D5723E">
        <w:rPr>
          <w:sz w:val="20"/>
          <w:szCs w:val="20"/>
          <w:lang w:val="en-GB"/>
        </w:rPr>
        <w:t>measu</w:t>
      </w:r>
      <w:r w:rsidR="00752C25" w:rsidRPr="00D5723E">
        <w:rPr>
          <w:sz w:val="20"/>
          <w:szCs w:val="20"/>
          <w:lang w:val="en-GB"/>
        </w:rPr>
        <w:t xml:space="preserve">re </w:t>
      </w:r>
      <w:r w:rsidR="00C40E40" w:rsidRPr="00D5723E">
        <w:rPr>
          <w:sz w:val="20"/>
          <w:szCs w:val="20"/>
          <w:lang w:val="en-GB"/>
        </w:rPr>
        <w:t xml:space="preserve">of </w:t>
      </w:r>
      <w:r w:rsidR="00752C25" w:rsidRPr="00D5723E">
        <w:rPr>
          <w:sz w:val="20"/>
          <w:szCs w:val="20"/>
          <w:lang w:val="en-GB"/>
        </w:rPr>
        <w:t>the level of self-efficacy among the students</w:t>
      </w:r>
      <w:r w:rsidR="002A505B" w:rsidRPr="00D5723E">
        <w:rPr>
          <w:sz w:val="20"/>
          <w:szCs w:val="20"/>
          <w:lang w:val="en-GB"/>
        </w:rPr>
        <w:t xml:space="preserve">. Hence, the sample of self-efficacy </w:t>
      </w:r>
      <w:r w:rsidR="00752C25" w:rsidRPr="00D5723E">
        <w:rPr>
          <w:sz w:val="20"/>
          <w:szCs w:val="20"/>
          <w:lang w:val="en-GB"/>
        </w:rPr>
        <w:t xml:space="preserve">measured </w:t>
      </w:r>
      <w:r w:rsidR="00276838" w:rsidRPr="00D5723E">
        <w:rPr>
          <w:sz w:val="20"/>
          <w:szCs w:val="20"/>
          <w:lang w:val="en-GB"/>
        </w:rPr>
        <w:t xml:space="preserve">only </w:t>
      </w:r>
      <w:r w:rsidR="00752C25" w:rsidRPr="00D5723E">
        <w:rPr>
          <w:sz w:val="20"/>
          <w:szCs w:val="20"/>
          <w:lang w:val="en-GB"/>
        </w:rPr>
        <w:t xml:space="preserve">by </w:t>
      </w:r>
      <w:r w:rsidR="002A505B" w:rsidRPr="00D5723E">
        <w:rPr>
          <w:sz w:val="20"/>
          <w:szCs w:val="20"/>
          <w:lang w:val="en-GB"/>
        </w:rPr>
        <w:t xml:space="preserve">level </w:t>
      </w:r>
      <w:r w:rsidR="00752C25" w:rsidRPr="00D5723E">
        <w:rPr>
          <w:sz w:val="20"/>
          <w:szCs w:val="20"/>
          <w:lang w:val="en-GB"/>
        </w:rPr>
        <w:t xml:space="preserve">includes fewer students than the sample of </w:t>
      </w:r>
      <w:r w:rsidR="00276838" w:rsidRPr="00D5723E">
        <w:rPr>
          <w:sz w:val="20"/>
          <w:szCs w:val="20"/>
          <w:lang w:val="en-GB"/>
        </w:rPr>
        <w:t xml:space="preserve">students measured by both level and </w:t>
      </w:r>
      <w:r w:rsidR="00752C25" w:rsidRPr="00D5723E">
        <w:rPr>
          <w:sz w:val="20"/>
          <w:szCs w:val="20"/>
          <w:lang w:val="en-GB"/>
        </w:rPr>
        <w:t>strength. The first sample includes 405 students and the</w:t>
      </w:r>
      <w:r w:rsidR="00276838" w:rsidRPr="00D5723E">
        <w:rPr>
          <w:sz w:val="20"/>
          <w:szCs w:val="20"/>
          <w:lang w:val="en-GB"/>
        </w:rPr>
        <w:t xml:space="preserve"> second sample has</w:t>
      </w:r>
      <w:r w:rsidR="00752C25" w:rsidRPr="00D5723E">
        <w:rPr>
          <w:sz w:val="20"/>
          <w:szCs w:val="20"/>
          <w:lang w:val="en-GB"/>
        </w:rPr>
        <w:t xml:space="preserve"> 798</w:t>
      </w:r>
      <w:r w:rsidR="00276838" w:rsidRPr="00D5723E">
        <w:rPr>
          <w:sz w:val="20"/>
          <w:szCs w:val="20"/>
          <w:lang w:val="en-GB"/>
        </w:rPr>
        <w:t xml:space="preserve"> students. </w:t>
      </w:r>
    </w:p>
    <w:p w14:paraId="692AAF3F" w14:textId="77777777" w:rsidR="00D5723E" w:rsidRPr="00D5723E" w:rsidRDefault="00D5723E" w:rsidP="00D5723E">
      <w:pPr>
        <w:spacing w:line="276" w:lineRule="auto"/>
        <w:jc w:val="both"/>
        <w:rPr>
          <w:sz w:val="20"/>
          <w:szCs w:val="20"/>
          <w:lang w:val="en-GB"/>
        </w:rPr>
      </w:pPr>
    </w:p>
    <w:p w14:paraId="792B4347" w14:textId="77777777" w:rsidR="00E76545" w:rsidRDefault="00C22BBE" w:rsidP="00D5723E">
      <w:pPr>
        <w:spacing w:line="276" w:lineRule="auto"/>
        <w:jc w:val="both"/>
        <w:rPr>
          <w:sz w:val="20"/>
          <w:szCs w:val="20"/>
          <w:lang w:val="en-GB"/>
        </w:rPr>
      </w:pPr>
      <w:r w:rsidRPr="00D5723E">
        <w:rPr>
          <w:sz w:val="20"/>
          <w:szCs w:val="20"/>
          <w:lang w:val="en-GB"/>
        </w:rPr>
        <w:t>The</w:t>
      </w:r>
      <w:r w:rsidR="00276838" w:rsidRPr="00D5723E">
        <w:rPr>
          <w:sz w:val="20"/>
          <w:szCs w:val="20"/>
          <w:lang w:val="en-GB"/>
        </w:rPr>
        <w:t>se</w:t>
      </w:r>
      <w:r w:rsidRPr="00D5723E">
        <w:rPr>
          <w:sz w:val="20"/>
          <w:szCs w:val="20"/>
          <w:lang w:val="en-GB"/>
        </w:rPr>
        <w:t xml:space="preserve"> sample</w:t>
      </w:r>
      <w:r w:rsidR="00276838" w:rsidRPr="00D5723E">
        <w:rPr>
          <w:sz w:val="20"/>
          <w:szCs w:val="20"/>
          <w:lang w:val="en-GB"/>
        </w:rPr>
        <w:t>s contain</w:t>
      </w:r>
      <w:r w:rsidRPr="00D5723E">
        <w:rPr>
          <w:sz w:val="20"/>
          <w:szCs w:val="20"/>
          <w:lang w:val="en-GB"/>
        </w:rPr>
        <w:t xml:space="preserve"> only those students (1) who participated in the last class before the final exam and (2) who voluntar</w:t>
      </w:r>
      <w:r w:rsidR="00A62B95" w:rsidRPr="00D5723E">
        <w:rPr>
          <w:sz w:val="20"/>
          <w:szCs w:val="20"/>
          <w:lang w:val="en-GB"/>
        </w:rPr>
        <w:t>il</w:t>
      </w:r>
      <w:r w:rsidRPr="00D5723E">
        <w:rPr>
          <w:sz w:val="20"/>
          <w:szCs w:val="20"/>
          <w:lang w:val="en-GB"/>
        </w:rPr>
        <w:t xml:space="preserve">y answered the questionnaire. Most students attended the last classes and very few of them refused to participate in the study. However, since the sample only contains students who participated in the last class, this could cause a slight upward bias in self-efficacy. Like Borg and </w:t>
      </w:r>
      <w:proofErr w:type="spellStart"/>
      <w:r w:rsidRPr="00D5723E">
        <w:rPr>
          <w:sz w:val="20"/>
          <w:szCs w:val="20"/>
          <w:lang w:val="en-GB"/>
        </w:rPr>
        <w:t>Stranahan</w:t>
      </w:r>
      <w:proofErr w:type="spellEnd"/>
      <w:r w:rsidRPr="00D5723E">
        <w:rPr>
          <w:sz w:val="20"/>
          <w:szCs w:val="20"/>
          <w:lang w:val="en-GB"/>
        </w:rPr>
        <w:t xml:space="preserve"> (2002a) we believe that drop-outs primarily include students who are doing very poorly in the course and, hence, have low self-efficacy. However, this is a compulsory course, and students cannot easily drop out because then they fail to obtain their bachelor degree in Business Administration. </w:t>
      </w:r>
    </w:p>
    <w:p w14:paraId="0416A9A6" w14:textId="77777777" w:rsidR="00E76545" w:rsidRDefault="00E76545" w:rsidP="00D5723E">
      <w:pPr>
        <w:spacing w:line="276" w:lineRule="auto"/>
        <w:jc w:val="both"/>
        <w:rPr>
          <w:sz w:val="20"/>
          <w:szCs w:val="20"/>
          <w:lang w:val="en-GB"/>
        </w:rPr>
      </w:pPr>
    </w:p>
    <w:p w14:paraId="11C365A4" w14:textId="0BC0F228" w:rsidR="00A36078" w:rsidRPr="00D5723E" w:rsidRDefault="00C22BBE" w:rsidP="00D5723E">
      <w:pPr>
        <w:spacing w:line="276" w:lineRule="auto"/>
        <w:jc w:val="both"/>
        <w:rPr>
          <w:sz w:val="20"/>
          <w:szCs w:val="20"/>
          <w:lang w:val="en-GB"/>
        </w:rPr>
      </w:pPr>
      <w:r w:rsidRPr="00D5723E">
        <w:rPr>
          <w:sz w:val="20"/>
          <w:szCs w:val="20"/>
          <w:lang w:val="en-GB"/>
        </w:rPr>
        <w:t>The same pr</w:t>
      </w:r>
      <w:r w:rsidR="00276838" w:rsidRPr="00D5723E">
        <w:rPr>
          <w:sz w:val="20"/>
          <w:szCs w:val="20"/>
          <w:lang w:val="en-GB"/>
        </w:rPr>
        <w:t>ofessor was teaching these</w:t>
      </w:r>
      <w:r w:rsidRPr="00D5723E">
        <w:rPr>
          <w:sz w:val="20"/>
          <w:szCs w:val="20"/>
          <w:lang w:val="en-GB"/>
        </w:rPr>
        <w:t xml:space="preserve"> classes. The courses had identical curriculum and the exam questions were differently made though having the same degree of challenge for the students each year.</w:t>
      </w:r>
    </w:p>
    <w:p w14:paraId="101F0817" w14:textId="77777777" w:rsidR="00C22BBE" w:rsidRPr="006129C3" w:rsidRDefault="00C22BBE" w:rsidP="00C22BBE">
      <w:pPr>
        <w:spacing w:line="360" w:lineRule="auto"/>
        <w:ind w:firstLine="708"/>
        <w:jc w:val="both"/>
        <w:rPr>
          <w:lang w:val="en-GB"/>
        </w:rPr>
      </w:pPr>
      <w:r w:rsidRPr="006129C3">
        <w:rPr>
          <w:lang w:val="en-GB"/>
        </w:rPr>
        <w:t xml:space="preserve">  </w:t>
      </w:r>
    </w:p>
    <w:p w14:paraId="11862716" w14:textId="7A6541F9" w:rsidR="00A36078" w:rsidRPr="00725B21" w:rsidRDefault="00543D52" w:rsidP="00725B21">
      <w:pPr>
        <w:spacing w:line="276" w:lineRule="auto"/>
        <w:jc w:val="both"/>
        <w:rPr>
          <w:i/>
          <w:sz w:val="20"/>
          <w:szCs w:val="20"/>
          <w:lang w:val="en-GB"/>
        </w:rPr>
      </w:pPr>
      <w:proofErr w:type="gramStart"/>
      <w:r w:rsidRPr="00725B21">
        <w:rPr>
          <w:i/>
          <w:sz w:val="20"/>
          <w:szCs w:val="20"/>
          <w:lang w:val="en-GB"/>
        </w:rPr>
        <w:t xml:space="preserve">2.2  </w:t>
      </w:r>
      <w:r w:rsidR="00A36078" w:rsidRPr="00725B21">
        <w:rPr>
          <w:i/>
          <w:sz w:val="20"/>
          <w:szCs w:val="20"/>
          <w:lang w:val="en-GB"/>
        </w:rPr>
        <w:t>Dependent</w:t>
      </w:r>
      <w:proofErr w:type="gramEnd"/>
      <w:r w:rsidR="00A36078" w:rsidRPr="00725B21">
        <w:rPr>
          <w:i/>
          <w:sz w:val="20"/>
          <w:szCs w:val="20"/>
          <w:lang w:val="en-GB"/>
        </w:rPr>
        <w:t xml:space="preserve"> variable: Self-efficacy</w:t>
      </w:r>
    </w:p>
    <w:p w14:paraId="62962A77" w14:textId="77777777" w:rsidR="00C22BBE" w:rsidRPr="00725B21" w:rsidRDefault="00C22BBE" w:rsidP="00725B21">
      <w:pPr>
        <w:spacing w:line="276" w:lineRule="auto"/>
        <w:jc w:val="both"/>
        <w:rPr>
          <w:sz w:val="20"/>
          <w:szCs w:val="20"/>
          <w:lang w:val="en-GB"/>
        </w:rPr>
      </w:pPr>
      <w:r w:rsidRPr="00725B21">
        <w:rPr>
          <w:sz w:val="20"/>
          <w:szCs w:val="20"/>
          <w:lang w:val="en-GB"/>
        </w:rPr>
        <w:t xml:space="preserve">Self-efficacy is a critical success factor in the learning process and relates to the strength of individual people’s belief in their own capability to cope with a particular task. In this case self-efficacy is connected with the student’s perceived judgements of how well he or she is able to perform in Principles of Economics. </w:t>
      </w:r>
    </w:p>
    <w:p w14:paraId="6221C723" w14:textId="77777777" w:rsidR="00D5723E" w:rsidRPr="00725B21" w:rsidRDefault="00D5723E" w:rsidP="00725B21">
      <w:pPr>
        <w:spacing w:line="276" w:lineRule="auto"/>
        <w:jc w:val="both"/>
        <w:rPr>
          <w:sz w:val="20"/>
          <w:szCs w:val="20"/>
          <w:lang w:val="en-GB"/>
        </w:rPr>
      </w:pPr>
    </w:p>
    <w:p w14:paraId="35E80F44" w14:textId="551357F2" w:rsidR="00FA3710" w:rsidRPr="00725B21" w:rsidRDefault="00C22BBE" w:rsidP="00725B21">
      <w:pPr>
        <w:spacing w:line="276" w:lineRule="auto"/>
        <w:jc w:val="both"/>
        <w:rPr>
          <w:sz w:val="20"/>
          <w:szCs w:val="20"/>
          <w:lang w:val="en-GB"/>
        </w:rPr>
      </w:pPr>
      <w:r w:rsidRPr="00725B21">
        <w:rPr>
          <w:sz w:val="20"/>
          <w:szCs w:val="20"/>
          <w:lang w:val="en-GB"/>
        </w:rPr>
        <w:t>The concept of self-efficacy has received increasing attention in empirical research, but there is no generally agreed way of</w:t>
      </w:r>
      <w:r w:rsidR="00D5723E" w:rsidRPr="00725B21">
        <w:rPr>
          <w:sz w:val="20"/>
          <w:szCs w:val="20"/>
          <w:lang w:val="en-GB"/>
        </w:rPr>
        <w:t xml:space="preserve"> measuring the concept (Gist &amp;</w:t>
      </w:r>
      <w:r w:rsidRPr="00725B21">
        <w:rPr>
          <w:sz w:val="20"/>
          <w:szCs w:val="20"/>
          <w:lang w:val="en-GB"/>
        </w:rPr>
        <w:t xml:space="preserve"> Mitchell, 1992</w:t>
      </w:r>
      <w:r w:rsidR="00E03D7D" w:rsidRPr="00725B21">
        <w:rPr>
          <w:sz w:val="20"/>
          <w:szCs w:val="20"/>
          <w:lang w:val="en-GB"/>
        </w:rPr>
        <w:t>; Usher</w:t>
      </w:r>
      <w:r w:rsidR="00D5723E" w:rsidRPr="00725B21">
        <w:rPr>
          <w:sz w:val="20"/>
          <w:szCs w:val="20"/>
          <w:lang w:val="en-GB"/>
        </w:rPr>
        <w:t xml:space="preserve"> &amp;</w:t>
      </w:r>
      <w:r w:rsidR="00AC4CA2" w:rsidRPr="00725B21">
        <w:rPr>
          <w:sz w:val="20"/>
          <w:szCs w:val="20"/>
          <w:lang w:val="en-GB"/>
        </w:rPr>
        <w:t xml:space="preserve"> </w:t>
      </w:r>
      <w:proofErr w:type="spellStart"/>
      <w:r w:rsidR="00AC4CA2" w:rsidRPr="00725B21">
        <w:rPr>
          <w:sz w:val="20"/>
          <w:szCs w:val="20"/>
          <w:lang w:val="en-GB"/>
        </w:rPr>
        <w:t>Pajares</w:t>
      </w:r>
      <w:proofErr w:type="spellEnd"/>
      <w:r w:rsidR="00AC4CA2" w:rsidRPr="00725B21">
        <w:rPr>
          <w:sz w:val="20"/>
          <w:szCs w:val="20"/>
          <w:lang w:val="en-GB"/>
        </w:rPr>
        <w:t>, 2008</w:t>
      </w:r>
      <w:r w:rsidRPr="00725B21">
        <w:rPr>
          <w:sz w:val="20"/>
          <w:szCs w:val="20"/>
          <w:lang w:val="en-GB"/>
        </w:rPr>
        <w:t xml:space="preserve">). </w:t>
      </w:r>
      <w:r w:rsidR="00FA4FA8" w:rsidRPr="00725B21">
        <w:rPr>
          <w:sz w:val="20"/>
          <w:szCs w:val="20"/>
          <w:lang w:val="en-GB"/>
        </w:rPr>
        <w:t xml:space="preserve">Zimmerman (2000) points out that </w:t>
      </w:r>
      <w:r w:rsidR="00E60A4E" w:rsidRPr="00725B21">
        <w:rPr>
          <w:sz w:val="20"/>
          <w:szCs w:val="20"/>
          <w:lang w:val="en-GB"/>
        </w:rPr>
        <w:t xml:space="preserve">before Bandura introduced self-efficacy as an important concept in social cognitive theory, he discussed human motivation primarily in terms of outcome expectations. </w:t>
      </w:r>
      <w:r w:rsidR="00BC48F7" w:rsidRPr="00725B21">
        <w:rPr>
          <w:sz w:val="20"/>
          <w:szCs w:val="20"/>
          <w:lang w:val="en-GB"/>
        </w:rPr>
        <w:t xml:space="preserve">Bandura (1997) defined perceived self-efficacy as personal judgements of one´s capabilities to organize and execute courses of action to attain designated goals, and he included </w:t>
      </w:r>
      <w:r w:rsidR="00227194" w:rsidRPr="00725B21">
        <w:rPr>
          <w:sz w:val="20"/>
          <w:szCs w:val="20"/>
          <w:lang w:val="en-GB"/>
        </w:rPr>
        <w:t xml:space="preserve">assessment of its level, generality, and strength. The </w:t>
      </w:r>
      <w:r w:rsidR="00227194" w:rsidRPr="00725B21">
        <w:rPr>
          <w:i/>
          <w:sz w:val="20"/>
          <w:szCs w:val="20"/>
          <w:lang w:val="en-GB"/>
        </w:rPr>
        <w:t>level</w:t>
      </w:r>
      <w:r w:rsidR="00227194" w:rsidRPr="00725B21">
        <w:rPr>
          <w:sz w:val="20"/>
          <w:szCs w:val="20"/>
          <w:lang w:val="en-GB"/>
        </w:rPr>
        <w:t xml:space="preserve"> of self-efficacy refers to its dependence on the difficulty of a particular task, </w:t>
      </w:r>
      <w:r w:rsidR="00227194" w:rsidRPr="00725B21">
        <w:rPr>
          <w:i/>
          <w:sz w:val="20"/>
          <w:szCs w:val="20"/>
          <w:lang w:val="en-GB"/>
        </w:rPr>
        <w:t>generality</w:t>
      </w:r>
      <w:r w:rsidR="00227194" w:rsidRPr="00725B21">
        <w:rPr>
          <w:sz w:val="20"/>
          <w:szCs w:val="20"/>
          <w:lang w:val="en-GB"/>
        </w:rPr>
        <w:t xml:space="preserve"> pertains to the tran</w:t>
      </w:r>
      <w:r w:rsidR="000B3979" w:rsidRPr="00725B21">
        <w:rPr>
          <w:sz w:val="20"/>
          <w:szCs w:val="20"/>
          <w:lang w:val="en-GB"/>
        </w:rPr>
        <w:t>s</w:t>
      </w:r>
      <w:r w:rsidR="00227194" w:rsidRPr="00725B21">
        <w:rPr>
          <w:sz w:val="20"/>
          <w:szCs w:val="20"/>
          <w:lang w:val="en-GB"/>
        </w:rPr>
        <w:t>ferability</w:t>
      </w:r>
      <w:r w:rsidR="000B3979" w:rsidRPr="00725B21">
        <w:rPr>
          <w:sz w:val="20"/>
          <w:szCs w:val="20"/>
          <w:lang w:val="en-GB"/>
        </w:rPr>
        <w:t xml:space="preserve"> of self-efficacy beliefs across activities, and </w:t>
      </w:r>
      <w:r w:rsidR="000B3979" w:rsidRPr="00725B21">
        <w:rPr>
          <w:i/>
          <w:sz w:val="20"/>
          <w:szCs w:val="20"/>
          <w:lang w:val="en-GB"/>
        </w:rPr>
        <w:t xml:space="preserve">strength </w:t>
      </w:r>
      <w:r w:rsidR="000B3979" w:rsidRPr="00725B21">
        <w:rPr>
          <w:sz w:val="20"/>
          <w:szCs w:val="20"/>
          <w:lang w:val="en-GB"/>
        </w:rPr>
        <w:t>of self-efficacy is measured by</w:t>
      </w:r>
      <w:r w:rsidR="00FA3710" w:rsidRPr="00725B21">
        <w:rPr>
          <w:sz w:val="20"/>
          <w:szCs w:val="20"/>
          <w:lang w:val="en-GB"/>
        </w:rPr>
        <w:t xml:space="preserve"> the amount of one´s certainty about performing a specific task successfully. </w:t>
      </w:r>
    </w:p>
    <w:p w14:paraId="44E17CF4" w14:textId="77777777" w:rsidR="00D5723E" w:rsidRPr="00725B21" w:rsidRDefault="00D5723E" w:rsidP="00725B21">
      <w:pPr>
        <w:spacing w:line="276" w:lineRule="auto"/>
        <w:jc w:val="both"/>
        <w:rPr>
          <w:sz w:val="20"/>
          <w:szCs w:val="20"/>
          <w:lang w:val="en-GB"/>
        </w:rPr>
      </w:pPr>
    </w:p>
    <w:p w14:paraId="229E7D18" w14:textId="77777777" w:rsidR="00FA3710" w:rsidRPr="00725B21" w:rsidRDefault="00C22BBE" w:rsidP="00725B21">
      <w:pPr>
        <w:spacing w:line="276" w:lineRule="auto"/>
        <w:jc w:val="both"/>
        <w:rPr>
          <w:sz w:val="20"/>
          <w:szCs w:val="20"/>
          <w:lang w:val="en-GB"/>
        </w:rPr>
      </w:pPr>
      <w:r w:rsidRPr="00725B21">
        <w:rPr>
          <w:sz w:val="20"/>
          <w:szCs w:val="20"/>
          <w:lang w:val="en-GB"/>
        </w:rPr>
        <w:t>Owen (1986) claims that the concept is easily measured, and that it gives a complex image of affect, cognition and ac</w:t>
      </w:r>
      <w:r w:rsidR="001F3794" w:rsidRPr="00725B21">
        <w:rPr>
          <w:sz w:val="20"/>
          <w:szCs w:val="20"/>
          <w:lang w:val="en-GB"/>
        </w:rPr>
        <w:t xml:space="preserve">hievement. Lee and </w:t>
      </w:r>
      <w:proofErr w:type="spellStart"/>
      <w:r w:rsidR="001F3794" w:rsidRPr="00725B21">
        <w:rPr>
          <w:sz w:val="20"/>
          <w:szCs w:val="20"/>
          <w:lang w:val="en-GB"/>
        </w:rPr>
        <w:t>Bobko</w:t>
      </w:r>
      <w:proofErr w:type="spellEnd"/>
      <w:r w:rsidR="001F3794" w:rsidRPr="00725B21">
        <w:rPr>
          <w:sz w:val="20"/>
          <w:szCs w:val="20"/>
          <w:lang w:val="en-GB"/>
        </w:rPr>
        <w:t xml:space="preserve"> (1994) </w:t>
      </w:r>
      <w:r w:rsidRPr="00725B21">
        <w:rPr>
          <w:sz w:val="20"/>
          <w:szCs w:val="20"/>
          <w:lang w:val="en-GB"/>
        </w:rPr>
        <w:t>concluded that the best measurements are achieved by specifying several skills or activities within a defined area and asking the respondents two questions</w:t>
      </w:r>
      <w:r w:rsidR="00FA3710" w:rsidRPr="00725B21">
        <w:rPr>
          <w:sz w:val="20"/>
          <w:szCs w:val="20"/>
          <w:lang w:val="en-GB"/>
        </w:rPr>
        <w:t xml:space="preserve"> for each activity: (1) are you</w:t>
      </w:r>
      <w:r w:rsidRPr="00725B21">
        <w:rPr>
          <w:sz w:val="20"/>
          <w:szCs w:val="20"/>
          <w:lang w:val="en-GB"/>
        </w:rPr>
        <w:t xml:space="preserve"> capable of carrying out the activity (“yes” or “no”), i.e. self-e</w:t>
      </w:r>
      <w:r w:rsidR="00746BC9" w:rsidRPr="00725B21">
        <w:rPr>
          <w:sz w:val="20"/>
          <w:szCs w:val="20"/>
          <w:lang w:val="en-GB"/>
        </w:rPr>
        <w:t>fficacy level or difficulty</w:t>
      </w:r>
      <w:r w:rsidR="009747E5" w:rsidRPr="00725B21">
        <w:rPr>
          <w:sz w:val="20"/>
          <w:szCs w:val="20"/>
          <w:lang w:val="en-GB"/>
        </w:rPr>
        <w:t xml:space="preserve"> dimension</w:t>
      </w:r>
      <w:r w:rsidRPr="00725B21">
        <w:rPr>
          <w:sz w:val="20"/>
          <w:szCs w:val="20"/>
          <w:lang w:val="en-GB"/>
        </w:rPr>
        <w:t>, and (2) i</w:t>
      </w:r>
      <w:r w:rsidR="00FA3710" w:rsidRPr="00725B21">
        <w:rPr>
          <w:sz w:val="20"/>
          <w:szCs w:val="20"/>
          <w:lang w:val="en-GB"/>
        </w:rPr>
        <w:t>f “yes”, to what degree are you confident that you</w:t>
      </w:r>
      <w:r w:rsidRPr="00725B21">
        <w:rPr>
          <w:sz w:val="20"/>
          <w:szCs w:val="20"/>
          <w:lang w:val="en-GB"/>
        </w:rPr>
        <w:t xml:space="preserve"> can execute the task, i.e. self-efficacy strength. </w:t>
      </w:r>
    </w:p>
    <w:p w14:paraId="1983846B" w14:textId="77777777" w:rsidR="00D5723E" w:rsidRPr="00725B21" w:rsidRDefault="00D5723E" w:rsidP="00725B21">
      <w:pPr>
        <w:spacing w:line="276" w:lineRule="auto"/>
        <w:jc w:val="both"/>
        <w:rPr>
          <w:sz w:val="20"/>
          <w:szCs w:val="20"/>
          <w:lang w:val="en-GB"/>
        </w:rPr>
      </w:pPr>
    </w:p>
    <w:p w14:paraId="39450A26" w14:textId="3F1000C0" w:rsidR="00095583" w:rsidRPr="00725B21" w:rsidRDefault="00714EE6" w:rsidP="00725B21">
      <w:pPr>
        <w:spacing w:line="276" w:lineRule="auto"/>
        <w:jc w:val="both"/>
        <w:rPr>
          <w:sz w:val="20"/>
          <w:szCs w:val="20"/>
          <w:lang w:val="en-GB"/>
        </w:rPr>
      </w:pPr>
      <w:r w:rsidRPr="00725B21">
        <w:rPr>
          <w:sz w:val="20"/>
          <w:szCs w:val="20"/>
          <w:lang w:val="en-GB"/>
        </w:rPr>
        <w:t>However, p</w:t>
      </w:r>
      <w:r w:rsidR="00095583" w:rsidRPr="00725B21">
        <w:rPr>
          <w:sz w:val="20"/>
          <w:szCs w:val="20"/>
          <w:lang w:val="en-GB"/>
        </w:rPr>
        <w:t xml:space="preserve">erceived academic self-efficacy is organized hierarchically, which means that </w:t>
      </w:r>
      <w:r w:rsidR="00585A3A" w:rsidRPr="00725B21">
        <w:rPr>
          <w:sz w:val="20"/>
          <w:szCs w:val="20"/>
          <w:lang w:val="en-GB"/>
        </w:rPr>
        <w:t>the student</w:t>
      </w:r>
      <w:r w:rsidR="00733089" w:rsidRPr="00725B21">
        <w:rPr>
          <w:sz w:val="20"/>
          <w:szCs w:val="20"/>
          <w:lang w:val="en-GB"/>
        </w:rPr>
        <w:t xml:space="preserve"> belief develops over time</w:t>
      </w:r>
      <w:r w:rsidR="004D108C" w:rsidRPr="00725B21">
        <w:rPr>
          <w:sz w:val="20"/>
          <w:szCs w:val="20"/>
          <w:lang w:val="en-GB"/>
        </w:rPr>
        <w:t xml:space="preserve"> from start to end of the course</w:t>
      </w:r>
      <w:r w:rsidR="00B1207B" w:rsidRPr="00725B21">
        <w:rPr>
          <w:sz w:val="20"/>
          <w:szCs w:val="20"/>
          <w:lang w:val="en-GB"/>
        </w:rPr>
        <w:t xml:space="preserve"> (</w:t>
      </w:r>
      <w:proofErr w:type="spellStart"/>
      <w:r w:rsidR="00B1207B" w:rsidRPr="00725B21">
        <w:rPr>
          <w:sz w:val="20"/>
          <w:szCs w:val="20"/>
          <w:lang w:val="en-GB"/>
        </w:rPr>
        <w:t>Galyon</w:t>
      </w:r>
      <w:proofErr w:type="spellEnd"/>
      <w:r w:rsidR="00B1207B" w:rsidRPr="00725B21">
        <w:rPr>
          <w:sz w:val="20"/>
          <w:szCs w:val="20"/>
          <w:lang w:val="en-GB"/>
        </w:rPr>
        <w:t xml:space="preserve"> et al.</w:t>
      </w:r>
      <w:r w:rsidR="00D5723E" w:rsidRPr="00725B21">
        <w:rPr>
          <w:sz w:val="20"/>
          <w:szCs w:val="20"/>
          <w:lang w:val="en-GB"/>
        </w:rPr>
        <w:t>,</w:t>
      </w:r>
      <w:r w:rsidR="00B1207B" w:rsidRPr="00725B21">
        <w:rPr>
          <w:sz w:val="20"/>
          <w:szCs w:val="20"/>
          <w:lang w:val="en-GB"/>
        </w:rPr>
        <w:t xml:space="preserve"> 2012)</w:t>
      </w:r>
      <w:r w:rsidR="004D108C" w:rsidRPr="00725B21">
        <w:rPr>
          <w:sz w:val="20"/>
          <w:szCs w:val="20"/>
          <w:lang w:val="en-GB"/>
        </w:rPr>
        <w:t>.</w:t>
      </w:r>
      <w:r w:rsidR="00585A3A" w:rsidRPr="00725B21">
        <w:rPr>
          <w:sz w:val="20"/>
          <w:szCs w:val="20"/>
          <w:lang w:val="en-GB"/>
        </w:rPr>
        <w:t xml:space="preserve"> A</w:t>
      </w:r>
      <w:r w:rsidR="00733089" w:rsidRPr="00725B21">
        <w:rPr>
          <w:sz w:val="20"/>
          <w:szCs w:val="20"/>
          <w:lang w:val="en-GB"/>
        </w:rPr>
        <w:t>t the e</w:t>
      </w:r>
      <w:r w:rsidR="00585A3A" w:rsidRPr="00725B21">
        <w:rPr>
          <w:sz w:val="20"/>
          <w:szCs w:val="20"/>
          <w:lang w:val="en-GB"/>
        </w:rPr>
        <w:t>nd of a course in economics students</w:t>
      </w:r>
      <w:r w:rsidR="00733089" w:rsidRPr="00725B21">
        <w:rPr>
          <w:sz w:val="20"/>
          <w:szCs w:val="20"/>
          <w:lang w:val="en-GB"/>
        </w:rPr>
        <w:t xml:space="preserve"> are able to express their belief of the broad dom</w:t>
      </w:r>
      <w:r w:rsidR="00340AF8" w:rsidRPr="00725B21">
        <w:rPr>
          <w:sz w:val="20"/>
          <w:szCs w:val="20"/>
          <w:lang w:val="en-GB"/>
        </w:rPr>
        <w:t xml:space="preserve">ain </w:t>
      </w:r>
      <w:r w:rsidR="00585A3A" w:rsidRPr="00725B21">
        <w:rPr>
          <w:sz w:val="20"/>
          <w:szCs w:val="20"/>
          <w:lang w:val="en-GB"/>
        </w:rPr>
        <w:t xml:space="preserve">of </w:t>
      </w:r>
      <w:r w:rsidR="00340AF8" w:rsidRPr="00725B21">
        <w:rPr>
          <w:sz w:val="20"/>
          <w:szCs w:val="20"/>
          <w:lang w:val="en-GB"/>
        </w:rPr>
        <w:t xml:space="preserve">skills required in </w:t>
      </w:r>
      <w:r w:rsidR="00B1207B" w:rsidRPr="00725B21">
        <w:rPr>
          <w:sz w:val="20"/>
          <w:szCs w:val="20"/>
          <w:lang w:val="en-GB"/>
        </w:rPr>
        <w:t>the subject</w:t>
      </w:r>
      <w:r w:rsidR="00733089" w:rsidRPr="00725B21">
        <w:rPr>
          <w:sz w:val="20"/>
          <w:szCs w:val="20"/>
          <w:lang w:val="en-GB"/>
        </w:rPr>
        <w:t xml:space="preserve">. </w:t>
      </w:r>
      <w:r w:rsidR="004D108C" w:rsidRPr="00725B21">
        <w:rPr>
          <w:sz w:val="20"/>
          <w:szCs w:val="20"/>
          <w:lang w:val="en-GB"/>
        </w:rPr>
        <w:t>In this study t</w:t>
      </w:r>
      <w:r w:rsidR="00095583" w:rsidRPr="00725B21">
        <w:rPr>
          <w:sz w:val="20"/>
          <w:szCs w:val="20"/>
          <w:lang w:val="en-GB"/>
        </w:rPr>
        <w:t>he students</w:t>
      </w:r>
      <w:r w:rsidR="00585A3A" w:rsidRPr="00725B21">
        <w:rPr>
          <w:sz w:val="20"/>
          <w:szCs w:val="20"/>
          <w:lang w:val="en-GB"/>
        </w:rPr>
        <w:t xml:space="preserve"> </w:t>
      </w:r>
      <w:r w:rsidR="00B1207B" w:rsidRPr="00725B21">
        <w:rPr>
          <w:sz w:val="20"/>
          <w:szCs w:val="20"/>
          <w:lang w:val="en-GB"/>
        </w:rPr>
        <w:t xml:space="preserve">have </w:t>
      </w:r>
      <w:r w:rsidR="00585A3A" w:rsidRPr="00725B21">
        <w:rPr>
          <w:sz w:val="20"/>
          <w:szCs w:val="20"/>
          <w:lang w:val="en-GB"/>
        </w:rPr>
        <w:t>answered the questionnaire at the end of</w:t>
      </w:r>
      <w:r w:rsidR="00095583" w:rsidRPr="00725B21">
        <w:rPr>
          <w:sz w:val="20"/>
          <w:szCs w:val="20"/>
          <w:lang w:val="en-GB"/>
        </w:rPr>
        <w:t xml:space="preserve"> the co</w:t>
      </w:r>
      <w:r w:rsidR="00585A3A" w:rsidRPr="00725B21">
        <w:rPr>
          <w:sz w:val="20"/>
          <w:szCs w:val="20"/>
          <w:lang w:val="en-GB"/>
        </w:rPr>
        <w:t>urse</w:t>
      </w:r>
      <w:r w:rsidR="00095583" w:rsidRPr="00725B21">
        <w:rPr>
          <w:sz w:val="20"/>
          <w:szCs w:val="20"/>
          <w:lang w:val="en-GB"/>
        </w:rPr>
        <w:t xml:space="preserve"> but before the final exam. </w:t>
      </w:r>
      <w:r w:rsidRPr="00725B21">
        <w:rPr>
          <w:sz w:val="20"/>
          <w:szCs w:val="20"/>
          <w:lang w:val="en-GB"/>
        </w:rPr>
        <w:t>Then</w:t>
      </w:r>
      <w:r w:rsidR="004D108C" w:rsidRPr="00725B21">
        <w:rPr>
          <w:sz w:val="20"/>
          <w:szCs w:val="20"/>
          <w:lang w:val="en-GB"/>
        </w:rPr>
        <w:t>,</w:t>
      </w:r>
      <w:r w:rsidR="00733089" w:rsidRPr="00725B21">
        <w:rPr>
          <w:sz w:val="20"/>
          <w:szCs w:val="20"/>
          <w:lang w:val="en-GB"/>
        </w:rPr>
        <w:t xml:space="preserve"> </w:t>
      </w:r>
      <w:r w:rsidRPr="00725B21">
        <w:rPr>
          <w:sz w:val="20"/>
          <w:szCs w:val="20"/>
          <w:lang w:val="en-GB"/>
        </w:rPr>
        <w:t>we</w:t>
      </w:r>
      <w:r w:rsidR="00B1207B" w:rsidRPr="00725B21">
        <w:rPr>
          <w:sz w:val="20"/>
          <w:szCs w:val="20"/>
          <w:lang w:val="en-GB"/>
        </w:rPr>
        <w:t xml:space="preserve"> may drop</w:t>
      </w:r>
      <w:r w:rsidR="004D108C" w:rsidRPr="00725B21">
        <w:rPr>
          <w:sz w:val="20"/>
          <w:szCs w:val="20"/>
          <w:lang w:val="en-GB"/>
        </w:rPr>
        <w:t xml:space="preserve"> to </w:t>
      </w:r>
      <w:r w:rsidR="00340AF8" w:rsidRPr="00725B21">
        <w:rPr>
          <w:sz w:val="20"/>
          <w:szCs w:val="20"/>
          <w:lang w:val="en-GB"/>
        </w:rPr>
        <w:t xml:space="preserve">ask the students of their beliefs </w:t>
      </w:r>
      <w:r w:rsidR="004D108C" w:rsidRPr="00725B21">
        <w:rPr>
          <w:sz w:val="20"/>
          <w:szCs w:val="20"/>
          <w:lang w:val="en-GB"/>
        </w:rPr>
        <w:t>o</w:t>
      </w:r>
      <w:r w:rsidR="00B1207B" w:rsidRPr="00725B21">
        <w:rPr>
          <w:sz w:val="20"/>
          <w:szCs w:val="20"/>
          <w:lang w:val="en-GB"/>
        </w:rPr>
        <w:t>f how well they can execute separate</w:t>
      </w:r>
      <w:r w:rsidR="004D108C" w:rsidRPr="00725B21">
        <w:rPr>
          <w:sz w:val="20"/>
          <w:szCs w:val="20"/>
          <w:lang w:val="en-GB"/>
        </w:rPr>
        <w:t xml:space="preserve"> skill</w:t>
      </w:r>
      <w:r w:rsidR="00B1207B" w:rsidRPr="00725B21">
        <w:rPr>
          <w:sz w:val="20"/>
          <w:szCs w:val="20"/>
          <w:lang w:val="en-GB"/>
        </w:rPr>
        <w:t>s</w:t>
      </w:r>
      <w:r w:rsidR="004D108C" w:rsidRPr="00725B21">
        <w:rPr>
          <w:sz w:val="20"/>
          <w:szCs w:val="20"/>
          <w:lang w:val="en-GB"/>
        </w:rPr>
        <w:t xml:space="preserve">, but ask them of their beliefs regarding their </w:t>
      </w:r>
      <w:r w:rsidR="00340AF8" w:rsidRPr="00725B21">
        <w:rPr>
          <w:sz w:val="20"/>
          <w:szCs w:val="20"/>
          <w:lang w:val="en-GB"/>
        </w:rPr>
        <w:t>capabilities</w:t>
      </w:r>
      <w:r w:rsidR="00B1207B" w:rsidRPr="00725B21">
        <w:rPr>
          <w:sz w:val="20"/>
          <w:szCs w:val="20"/>
          <w:lang w:val="en-GB"/>
        </w:rPr>
        <w:t xml:space="preserve"> in the</w:t>
      </w:r>
      <w:r w:rsidR="00585A3A" w:rsidRPr="00725B21">
        <w:rPr>
          <w:sz w:val="20"/>
          <w:szCs w:val="20"/>
          <w:lang w:val="en-GB"/>
        </w:rPr>
        <w:t xml:space="preserve"> </w:t>
      </w:r>
      <w:r w:rsidR="00340AF8" w:rsidRPr="00725B21">
        <w:rPr>
          <w:sz w:val="20"/>
          <w:szCs w:val="20"/>
          <w:lang w:val="en-GB"/>
        </w:rPr>
        <w:t>academic domain of economics (Lent et al.</w:t>
      </w:r>
      <w:r w:rsidR="00725B21" w:rsidRPr="00725B21">
        <w:rPr>
          <w:sz w:val="20"/>
          <w:szCs w:val="20"/>
          <w:lang w:val="en-GB"/>
        </w:rPr>
        <w:t>,</w:t>
      </w:r>
      <w:r w:rsidR="00340AF8" w:rsidRPr="00725B21">
        <w:rPr>
          <w:sz w:val="20"/>
          <w:szCs w:val="20"/>
          <w:lang w:val="en-GB"/>
        </w:rPr>
        <w:t xml:space="preserve"> 1997). </w:t>
      </w:r>
    </w:p>
    <w:p w14:paraId="63F99579" w14:textId="77777777" w:rsidR="00725B21" w:rsidRPr="00725B21" w:rsidRDefault="00725B21" w:rsidP="00725B21">
      <w:pPr>
        <w:spacing w:line="276" w:lineRule="auto"/>
        <w:jc w:val="both"/>
        <w:rPr>
          <w:sz w:val="20"/>
          <w:szCs w:val="20"/>
          <w:lang w:val="en-GB"/>
        </w:rPr>
      </w:pPr>
    </w:p>
    <w:p w14:paraId="3531CFF2" w14:textId="3EA04017" w:rsidR="009058E7" w:rsidRPr="00725B21" w:rsidRDefault="00921F83" w:rsidP="00725B21">
      <w:pPr>
        <w:spacing w:line="276" w:lineRule="auto"/>
        <w:jc w:val="both"/>
        <w:rPr>
          <w:sz w:val="20"/>
          <w:szCs w:val="20"/>
          <w:lang w:val="en-GB"/>
        </w:rPr>
      </w:pPr>
      <w:r w:rsidRPr="00725B21">
        <w:rPr>
          <w:sz w:val="20"/>
          <w:szCs w:val="20"/>
          <w:lang w:val="en-GB"/>
        </w:rPr>
        <w:t>W</w:t>
      </w:r>
      <w:r w:rsidR="00FA3710" w:rsidRPr="00725B21">
        <w:rPr>
          <w:sz w:val="20"/>
          <w:szCs w:val="20"/>
          <w:lang w:val="en-GB"/>
        </w:rPr>
        <w:t>e</w:t>
      </w:r>
      <w:r w:rsidR="002D5D80" w:rsidRPr="00725B21">
        <w:rPr>
          <w:sz w:val="20"/>
          <w:szCs w:val="20"/>
          <w:lang w:val="en-GB"/>
        </w:rPr>
        <w:t xml:space="preserve"> have decided to measure two</w:t>
      </w:r>
      <w:r w:rsidR="00FA3710" w:rsidRPr="00725B21">
        <w:rPr>
          <w:sz w:val="20"/>
          <w:szCs w:val="20"/>
          <w:lang w:val="en-GB"/>
        </w:rPr>
        <w:t xml:space="preserve"> </w:t>
      </w:r>
      <w:r w:rsidR="00CF06ED" w:rsidRPr="00725B21">
        <w:rPr>
          <w:sz w:val="20"/>
          <w:szCs w:val="20"/>
          <w:lang w:val="en-GB"/>
        </w:rPr>
        <w:t xml:space="preserve">dimensions of Banduras </w:t>
      </w:r>
      <w:r w:rsidR="00C22BBE" w:rsidRPr="00725B21">
        <w:rPr>
          <w:sz w:val="20"/>
          <w:szCs w:val="20"/>
          <w:lang w:val="en-GB"/>
        </w:rPr>
        <w:t xml:space="preserve">self-efficacy </w:t>
      </w:r>
      <w:r w:rsidR="00CF06ED" w:rsidRPr="00725B21">
        <w:rPr>
          <w:sz w:val="20"/>
          <w:szCs w:val="20"/>
          <w:lang w:val="en-GB"/>
        </w:rPr>
        <w:t>concept</w:t>
      </w:r>
      <w:r w:rsidR="00890BAD" w:rsidRPr="00725B21">
        <w:rPr>
          <w:sz w:val="20"/>
          <w:szCs w:val="20"/>
          <w:lang w:val="en-GB"/>
        </w:rPr>
        <w:t>:</w:t>
      </w:r>
      <w:r w:rsidRPr="00725B21">
        <w:rPr>
          <w:sz w:val="20"/>
          <w:szCs w:val="20"/>
          <w:lang w:val="en-GB"/>
        </w:rPr>
        <w:t xml:space="preserve"> the level and the strength of self-efficacy.</w:t>
      </w:r>
      <w:r w:rsidR="002D5D80" w:rsidRPr="00725B21">
        <w:rPr>
          <w:sz w:val="20"/>
          <w:szCs w:val="20"/>
          <w:lang w:val="en-GB"/>
        </w:rPr>
        <w:t xml:space="preserve"> </w:t>
      </w:r>
      <w:r w:rsidR="00AC072C" w:rsidRPr="00725B21">
        <w:rPr>
          <w:sz w:val="20"/>
          <w:szCs w:val="20"/>
          <w:lang w:val="en-GB"/>
        </w:rPr>
        <w:t>Level is measured by asking the student how difficult he or she experience</w:t>
      </w:r>
      <w:r w:rsidR="009058E7" w:rsidRPr="00725B21">
        <w:rPr>
          <w:sz w:val="20"/>
          <w:szCs w:val="20"/>
          <w:lang w:val="en-GB"/>
        </w:rPr>
        <w:t>d</w:t>
      </w:r>
      <w:r w:rsidR="00AC4CA2" w:rsidRPr="00725B21">
        <w:rPr>
          <w:sz w:val="20"/>
          <w:szCs w:val="20"/>
          <w:lang w:val="en-GB"/>
        </w:rPr>
        <w:t xml:space="preserve"> Principles of E</w:t>
      </w:r>
      <w:r w:rsidR="00AC072C" w:rsidRPr="00725B21">
        <w:rPr>
          <w:sz w:val="20"/>
          <w:szCs w:val="20"/>
          <w:lang w:val="en-GB"/>
        </w:rPr>
        <w:t xml:space="preserve">conomics to be. The answer is measured at a </w:t>
      </w:r>
      <w:r w:rsidR="001F0872" w:rsidRPr="00725B21">
        <w:rPr>
          <w:sz w:val="20"/>
          <w:szCs w:val="20"/>
          <w:lang w:val="en-GB"/>
        </w:rPr>
        <w:t>five</w:t>
      </w:r>
      <w:r w:rsidR="009058E7" w:rsidRPr="00725B21">
        <w:rPr>
          <w:sz w:val="20"/>
          <w:szCs w:val="20"/>
          <w:lang w:val="en-GB"/>
        </w:rPr>
        <w:t xml:space="preserve">-point </w:t>
      </w:r>
      <w:r w:rsidR="00AC072C" w:rsidRPr="00725B21">
        <w:rPr>
          <w:sz w:val="20"/>
          <w:szCs w:val="20"/>
          <w:lang w:val="en-GB"/>
        </w:rPr>
        <w:t xml:space="preserve">Likert scale </w:t>
      </w:r>
      <w:r w:rsidR="00054FA1" w:rsidRPr="00725B21">
        <w:rPr>
          <w:sz w:val="20"/>
          <w:szCs w:val="20"/>
          <w:lang w:val="en-GB"/>
        </w:rPr>
        <w:t xml:space="preserve">ranging from </w:t>
      </w:r>
      <w:r w:rsidR="00AC4CA2" w:rsidRPr="00725B21">
        <w:rPr>
          <w:i/>
          <w:sz w:val="20"/>
          <w:szCs w:val="20"/>
          <w:lang w:val="en-GB"/>
        </w:rPr>
        <w:t>ver</w:t>
      </w:r>
      <w:r w:rsidR="00AC0E0D" w:rsidRPr="00725B21">
        <w:rPr>
          <w:i/>
          <w:sz w:val="20"/>
          <w:szCs w:val="20"/>
          <w:lang w:val="en-GB"/>
        </w:rPr>
        <w:t>y high</w:t>
      </w:r>
      <w:r w:rsidR="00AC4CA2" w:rsidRPr="00725B21">
        <w:rPr>
          <w:sz w:val="20"/>
          <w:szCs w:val="20"/>
          <w:lang w:val="en-GB"/>
        </w:rPr>
        <w:t xml:space="preserve"> (1) to </w:t>
      </w:r>
      <w:r w:rsidR="00AC4CA2" w:rsidRPr="00725B21">
        <w:rPr>
          <w:i/>
          <w:sz w:val="20"/>
          <w:szCs w:val="20"/>
          <w:lang w:val="en-GB"/>
        </w:rPr>
        <w:t xml:space="preserve">not at all </w:t>
      </w:r>
      <w:r w:rsidR="00AC4CA2" w:rsidRPr="00725B21">
        <w:rPr>
          <w:sz w:val="20"/>
          <w:szCs w:val="20"/>
          <w:lang w:val="en-GB"/>
        </w:rPr>
        <w:t>(5). High</w:t>
      </w:r>
      <w:r w:rsidR="00AC0E0D" w:rsidRPr="00725B21">
        <w:rPr>
          <w:sz w:val="20"/>
          <w:szCs w:val="20"/>
          <w:lang w:val="en-GB"/>
        </w:rPr>
        <w:t xml:space="preserve"> score is an indica</w:t>
      </w:r>
      <w:r w:rsidR="00E7719F" w:rsidRPr="00725B21">
        <w:rPr>
          <w:sz w:val="20"/>
          <w:szCs w:val="20"/>
          <w:lang w:val="en-GB"/>
        </w:rPr>
        <w:t>tion of high</w:t>
      </w:r>
      <w:r w:rsidR="00AC0E0D" w:rsidRPr="00725B21">
        <w:rPr>
          <w:sz w:val="20"/>
          <w:szCs w:val="20"/>
          <w:lang w:val="en-GB"/>
        </w:rPr>
        <w:t xml:space="preserve"> self-efficacy level</w:t>
      </w:r>
      <w:r w:rsidR="00E7719F" w:rsidRPr="00725B21">
        <w:rPr>
          <w:sz w:val="20"/>
          <w:szCs w:val="20"/>
          <w:lang w:val="en-GB"/>
        </w:rPr>
        <w:t xml:space="preserve">. </w:t>
      </w:r>
    </w:p>
    <w:p w14:paraId="78E826FC" w14:textId="77777777" w:rsidR="00725B21" w:rsidRPr="00725B21" w:rsidRDefault="00725B21" w:rsidP="00725B21">
      <w:pPr>
        <w:spacing w:line="276" w:lineRule="auto"/>
        <w:jc w:val="both"/>
        <w:rPr>
          <w:sz w:val="20"/>
          <w:szCs w:val="20"/>
          <w:lang w:val="en-GB"/>
        </w:rPr>
      </w:pPr>
    </w:p>
    <w:p w14:paraId="530342AA" w14:textId="58E2D46E" w:rsidR="00C22BBE" w:rsidRPr="00725B21" w:rsidRDefault="00E7719F" w:rsidP="00725B21">
      <w:pPr>
        <w:spacing w:line="276" w:lineRule="auto"/>
        <w:jc w:val="both"/>
        <w:rPr>
          <w:sz w:val="20"/>
          <w:szCs w:val="20"/>
          <w:lang w:val="en-GB"/>
        </w:rPr>
      </w:pPr>
      <w:r w:rsidRPr="00725B21">
        <w:rPr>
          <w:sz w:val="20"/>
          <w:szCs w:val="20"/>
          <w:lang w:val="en-GB"/>
        </w:rPr>
        <w:t>Strength is the degree of confid</w:t>
      </w:r>
      <w:r w:rsidR="00934BB9" w:rsidRPr="00725B21">
        <w:rPr>
          <w:sz w:val="20"/>
          <w:szCs w:val="20"/>
          <w:lang w:val="en-GB"/>
        </w:rPr>
        <w:t>ence that the student is capable of solvi</w:t>
      </w:r>
      <w:r w:rsidR="00AC4CA2" w:rsidRPr="00725B21">
        <w:rPr>
          <w:sz w:val="20"/>
          <w:szCs w:val="20"/>
          <w:lang w:val="en-GB"/>
        </w:rPr>
        <w:t>ng tasks in Principles of E</w:t>
      </w:r>
      <w:r w:rsidR="00934BB9" w:rsidRPr="00725B21">
        <w:rPr>
          <w:sz w:val="20"/>
          <w:szCs w:val="20"/>
          <w:lang w:val="en-GB"/>
        </w:rPr>
        <w:t xml:space="preserve">conomics successfully. </w:t>
      </w:r>
      <w:r w:rsidR="009058E7" w:rsidRPr="00725B21">
        <w:rPr>
          <w:sz w:val="20"/>
          <w:szCs w:val="20"/>
          <w:lang w:val="en-GB"/>
        </w:rPr>
        <w:t xml:space="preserve">The student was asked what he or she expected </w:t>
      </w:r>
      <w:r w:rsidR="00E20A47" w:rsidRPr="00725B21">
        <w:rPr>
          <w:sz w:val="20"/>
          <w:szCs w:val="20"/>
          <w:lang w:val="en-GB"/>
        </w:rPr>
        <w:t>their final grade to be. T</w:t>
      </w:r>
      <w:r w:rsidR="009058E7" w:rsidRPr="00725B21">
        <w:rPr>
          <w:sz w:val="20"/>
          <w:szCs w:val="20"/>
          <w:lang w:val="en-GB"/>
        </w:rPr>
        <w:t xml:space="preserve">he student´s expected final grade </w:t>
      </w:r>
      <w:r w:rsidR="00E20A47" w:rsidRPr="00725B21">
        <w:rPr>
          <w:sz w:val="20"/>
          <w:szCs w:val="20"/>
          <w:lang w:val="en-GB"/>
        </w:rPr>
        <w:t xml:space="preserve">is adopted </w:t>
      </w:r>
      <w:r w:rsidR="009058E7" w:rsidRPr="00725B21">
        <w:rPr>
          <w:sz w:val="20"/>
          <w:szCs w:val="20"/>
          <w:lang w:val="en-GB"/>
        </w:rPr>
        <w:t xml:space="preserve">as a proxy for self-efficacy strength. The grade system in Norway range from </w:t>
      </w:r>
      <w:r w:rsidR="00E20A47" w:rsidRPr="00725B21">
        <w:rPr>
          <w:i/>
          <w:sz w:val="20"/>
          <w:szCs w:val="20"/>
          <w:lang w:val="en-GB"/>
        </w:rPr>
        <w:t>F</w:t>
      </w:r>
      <w:r w:rsidR="009058E7" w:rsidRPr="00725B21">
        <w:rPr>
          <w:i/>
          <w:sz w:val="20"/>
          <w:szCs w:val="20"/>
          <w:lang w:val="en-GB"/>
        </w:rPr>
        <w:t>ail (F)</w:t>
      </w:r>
      <w:r w:rsidR="009058E7" w:rsidRPr="00725B21">
        <w:rPr>
          <w:sz w:val="20"/>
          <w:szCs w:val="20"/>
          <w:lang w:val="en-GB"/>
        </w:rPr>
        <w:t xml:space="preserve"> = 0 to </w:t>
      </w:r>
      <w:r w:rsidR="002C5604" w:rsidRPr="00725B21">
        <w:rPr>
          <w:i/>
          <w:sz w:val="20"/>
          <w:szCs w:val="20"/>
          <w:lang w:val="en-GB"/>
        </w:rPr>
        <w:t>Outstanding</w:t>
      </w:r>
      <w:r w:rsidR="009058E7" w:rsidRPr="00725B21">
        <w:rPr>
          <w:i/>
          <w:sz w:val="20"/>
          <w:szCs w:val="20"/>
          <w:lang w:val="en-GB"/>
        </w:rPr>
        <w:t xml:space="preserve"> (A)</w:t>
      </w:r>
      <w:r w:rsidR="009058E7" w:rsidRPr="00725B21">
        <w:rPr>
          <w:sz w:val="20"/>
          <w:szCs w:val="20"/>
          <w:lang w:val="en-GB"/>
        </w:rPr>
        <w:t xml:space="preserve"> = 5. </w:t>
      </w:r>
      <w:r w:rsidR="001D64E7" w:rsidRPr="00725B21">
        <w:rPr>
          <w:sz w:val="20"/>
          <w:szCs w:val="20"/>
          <w:lang w:val="en-GB"/>
        </w:rPr>
        <w:t>High</w:t>
      </w:r>
      <w:r w:rsidR="00AC4CA2" w:rsidRPr="00725B21">
        <w:rPr>
          <w:sz w:val="20"/>
          <w:szCs w:val="20"/>
          <w:lang w:val="en-GB"/>
        </w:rPr>
        <w:t xml:space="preserve"> </w:t>
      </w:r>
      <w:r w:rsidR="00E20A47" w:rsidRPr="00725B21">
        <w:rPr>
          <w:sz w:val="20"/>
          <w:szCs w:val="20"/>
          <w:lang w:val="en-GB"/>
        </w:rPr>
        <w:t>score</w:t>
      </w:r>
      <w:r w:rsidR="00AC4CA2" w:rsidRPr="00725B21">
        <w:rPr>
          <w:sz w:val="20"/>
          <w:szCs w:val="20"/>
          <w:lang w:val="en-GB"/>
        </w:rPr>
        <w:t xml:space="preserve"> in the final exam</w:t>
      </w:r>
      <w:r w:rsidR="00E20A47" w:rsidRPr="00725B21">
        <w:rPr>
          <w:sz w:val="20"/>
          <w:szCs w:val="20"/>
          <w:lang w:val="en-GB"/>
        </w:rPr>
        <w:t xml:space="preserve"> is an indication of high self-efficacy strength. </w:t>
      </w:r>
    </w:p>
    <w:p w14:paraId="52259DA0" w14:textId="77777777" w:rsidR="00DC203F" w:rsidRDefault="00DC203F" w:rsidP="00DC203F">
      <w:pPr>
        <w:spacing w:line="276" w:lineRule="auto"/>
        <w:jc w:val="both"/>
        <w:rPr>
          <w:b/>
          <w:lang w:val="en-GB"/>
        </w:rPr>
      </w:pPr>
    </w:p>
    <w:p w14:paraId="081CF70B" w14:textId="77777777" w:rsidR="00DC203F" w:rsidRDefault="00DC203F" w:rsidP="00DC203F">
      <w:pPr>
        <w:spacing w:line="276" w:lineRule="auto"/>
        <w:jc w:val="both"/>
        <w:rPr>
          <w:b/>
          <w:lang w:val="en-GB"/>
        </w:rPr>
      </w:pPr>
    </w:p>
    <w:p w14:paraId="5A3E1465" w14:textId="77777777" w:rsidR="00DC203F" w:rsidRDefault="00DC203F" w:rsidP="00DC203F">
      <w:pPr>
        <w:spacing w:line="276" w:lineRule="auto"/>
        <w:jc w:val="both"/>
        <w:rPr>
          <w:b/>
          <w:lang w:val="en-GB"/>
        </w:rPr>
      </w:pPr>
    </w:p>
    <w:p w14:paraId="7F56ADF6" w14:textId="19A0F3CE" w:rsidR="00E20A47" w:rsidRPr="00DC203F" w:rsidRDefault="00543D52" w:rsidP="00DC203F">
      <w:pPr>
        <w:spacing w:line="276" w:lineRule="auto"/>
        <w:jc w:val="both"/>
        <w:rPr>
          <w:i/>
          <w:sz w:val="20"/>
          <w:szCs w:val="20"/>
          <w:lang w:val="en-GB"/>
        </w:rPr>
      </w:pPr>
      <w:proofErr w:type="gramStart"/>
      <w:r w:rsidRPr="00DC203F">
        <w:rPr>
          <w:i/>
          <w:sz w:val="20"/>
          <w:szCs w:val="20"/>
          <w:lang w:val="en-GB"/>
        </w:rPr>
        <w:t xml:space="preserve">2.3  </w:t>
      </w:r>
      <w:r w:rsidR="00E20A47" w:rsidRPr="00DC203F">
        <w:rPr>
          <w:i/>
          <w:sz w:val="20"/>
          <w:szCs w:val="20"/>
          <w:lang w:val="en-GB"/>
        </w:rPr>
        <w:t>Independent</w:t>
      </w:r>
      <w:proofErr w:type="gramEnd"/>
      <w:r w:rsidR="00E20A47" w:rsidRPr="00DC203F">
        <w:rPr>
          <w:i/>
          <w:sz w:val="20"/>
          <w:szCs w:val="20"/>
          <w:lang w:val="en-GB"/>
        </w:rPr>
        <w:t xml:space="preserve"> variables</w:t>
      </w:r>
    </w:p>
    <w:p w14:paraId="3B5CB140" w14:textId="77777777" w:rsidR="00C22BBE" w:rsidRPr="00DC203F" w:rsidRDefault="00B430C5" w:rsidP="00DC203F">
      <w:pPr>
        <w:spacing w:line="276" w:lineRule="auto"/>
        <w:jc w:val="both"/>
        <w:rPr>
          <w:sz w:val="20"/>
          <w:szCs w:val="20"/>
          <w:lang w:val="en-GB"/>
        </w:rPr>
      </w:pPr>
      <w:r w:rsidRPr="00DC203F">
        <w:rPr>
          <w:sz w:val="20"/>
          <w:szCs w:val="20"/>
          <w:lang w:val="en-GB"/>
        </w:rPr>
        <w:t>We have adopted</w:t>
      </w:r>
      <w:r w:rsidR="00C22BBE" w:rsidRPr="00DC203F">
        <w:rPr>
          <w:sz w:val="20"/>
          <w:szCs w:val="20"/>
          <w:lang w:val="en-GB"/>
        </w:rPr>
        <w:t xml:space="preserve"> independent variables from the educational production function, i.e. student capabili</w:t>
      </w:r>
      <w:r w:rsidRPr="00DC203F">
        <w:rPr>
          <w:sz w:val="20"/>
          <w:szCs w:val="20"/>
          <w:lang w:val="en-GB"/>
        </w:rPr>
        <w:t>ty, effort, gender and personality temperament</w:t>
      </w:r>
      <w:r w:rsidR="00C22BBE" w:rsidRPr="00DC203F">
        <w:rPr>
          <w:sz w:val="20"/>
          <w:szCs w:val="20"/>
          <w:lang w:val="en-GB"/>
        </w:rPr>
        <w:t xml:space="preserve"> to study how</w:t>
      </w:r>
      <w:r w:rsidRPr="00DC203F">
        <w:rPr>
          <w:sz w:val="20"/>
          <w:szCs w:val="20"/>
          <w:lang w:val="en-GB"/>
        </w:rPr>
        <w:t xml:space="preserve"> self-efficacy </w:t>
      </w:r>
      <w:r w:rsidR="00C22BBE" w:rsidRPr="00DC203F">
        <w:rPr>
          <w:sz w:val="20"/>
          <w:szCs w:val="20"/>
          <w:lang w:val="en-GB"/>
        </w:rPr>
        <w:t xml:space="preserve">is affected. </w:t>
      </w:r>
    </w:p>
    <w:p w14:paraId="42CA31E2" w14:textId="77777777" w:rsidR="00725B21" w:rsidRPr="00DC203F" w:rsidRDefault="00725B21" w:rsidP="00DC203F">
      <w:pPr>
        <w:spacing w:line="276" w:lineRule="auto"/>
        <w:jc w:val="both"/>
        <w:rPr>
          <w:sz w:val="20"/>
          <w:szCs w:val="20"/>
          <w:lang w:val="en-GB"/>
        </w:rPr>
      </w:pPr>
    </w:p>
    <w:p w14:paraId="6E08B9E4" w14:textId="6E635762" w:rsidR="00C22BBE" w:rsidRPr="00DC203F" w:rsidRDefault="00C22BBE" w:rsidP="00DC203F">
      <w:pPr>
        <w:spacing w:line="276" w:lineRule="auto"/>
        <w:jc w:val="both"/>
        <w:rPr>
          <w:sz w:val="20"/>
          <w:szCs w:val="20"/>
          <w:lang w:val="en-GB"/>
        </w:rPr>
      </w:pPr>
      <w:r w:rsidRPr="00DC203F">
        <w:rPr>
          <w:sz w:val="20"/>
          <w:szCs w:val="20"/>
          <w:lang w:val="en-GB"/>
        </w:rPr>
        <w:t xml:space="preserve">The proxy for the general capability of a student is the grade point average (GPA) from high school. In the Norwegian school system we have nothing like «Student Admittance Test» (SAT). GPA is the competing factor in business schools having restricted admission. According to </w:t>
      </w:r>
      <w:proofErr w:type="spellStart"/>
      <w:r w:rsidRPr="00DC203F">
        <w:rPr>
          <w:sz w:val="20"/>
          <w:szCs w:val="20"/>
          <w:lang w:val="en-GB"/>
        </w:rPr>
        <w:t>Keirsey</w:t>
      </w:r>
      <w:proofErr w:type="spellEnd"/>
      <w:r w:rsidRPr="00DC203F">
        <w:rPr>
          <w:sz w:val="20"/>
          <w:szCs w:val="20"/>
          <w:lang w:val="en-GB"/>
        </w:rPr>
        <w:t xml:space="preserve"> and Bates (1984) </w:t>
      </w:r>
      <w:r w:rsidRPr="00DC203F">
        <w:rPr>
          <w:i/>
          <w:sz w:val="20"/>
          <w:szCs w:val="20"/>
          <w:lang w:val="en-GB"/>
        </w:rPr>
        <w:t>SJ</w:t>
      </w:r>
      <w:r w:rsidRPr="00DC203F">
        <w:rPr>
          <w:sz w:val="20"/>
          <w:szCs w:val="20"/>
          <w:lang w:val="en-GB"/>
        </w:rPr>
        <w:t xml:space="preserve"> students do very well in a traditional school setting, e.g. in high schools. Henc</w:t>
      </w:r>
      <w:r w:rsidR="005516AC" w:rsidRPr="00DC203F">
        <w:rPr>
          <w:sz w:val="20"/>
          <w:szCs w:val="20"/>
          <w:lang w:val="en-GB"/>
        </w:rPr>
        <w:t>e, it is no surprise that Author</w:t>
      </w:r>
      <w:r w:rsidRPr="00DC203F">
        <w:rPr>
          <w:sz w:val="20"/>
          <w:szCs w:val="20"/>
          <w:lang w:val="en-GB"/>
        </w:rPr>
        <w:t xml:space="preserve"> (2006) found that </w:t>
      </w:r>
      <w:r w:rsidRPr="00DC203F">
        <w:rPr>
          <w:i/>
          <w:sz w:val="20"/>
          <w:szCs w:val="20"/>
          <w:lang w:val="en-GB"/>
        </w:rPr>
        <w:t>SJ</w:t>
      </w:r>
      <w:r w:rsidRPr="00DC203F">
        <w:rPr>
          <w:sz w:val="20"/>
          <w:szCs w:val="20"/>
          <w:lang w:val="en-GB"/>
        </w:rPr>
        <w:t xml:space="preserve"> students were the majority group among students in a Norwegian business school having restricted admission. </w:t>
      </w:r>
    </w:p>
    <w:p w14:paraId="61E8957F" w14:textId="77777777" w:rsidR="00725B21" w:rsidRPr="00DC203F" w:rsidRDefault="00725B21" w:rsidP="00DC203F">
      <w:pPr>
        <w:spacing w:line="276" w:lineRule="auto"/>
        <w:jc w:val="both"/>
        <w:rPr>
          <w:sz w:val="20"/>
          <w:szCs w:val="20"/>
          <w:lang w:val="en-GB"/>
        </w:rPr>
      </w:pPr>
    </w:p>
    <w:p w14:paraId="5FD05145" w14:textId="77777777" w:rsidR="00BF5058" w:rsidRPr="00DC203F" w:rsidRDefault="00C22BBE" w:rsidP="00DC203F">
      <w:pPr>
        <w:spacing w:line="276" w:lineRule="auto"/>
        <w:jc w:val="both"/>
        <w:rPr>
          <w:sz w:val="20"/>
          <w:szCs w:val="20"/>
          <w:lang w:val="en-GB"/>
        </w:rPr>
      </w:pPr>
      <w:r w:rsidRPr="00DC203F">
        <w:rPr>
          <w:sz w:val="20"/>
          <w:szCs w:val="20"/>
          <w:lang w:val="en-GB"/>
        </w:rPr>
        <w:t xml:space="preserve">Student effort devoted to learning has been interpreted in different ways and with mixed results in the educational production function (Parker, 2006). </w:t>
      </w:r>
      <w:r w:rsidR="005075F3" w:rsidRPr="00DC203F">
        <w:rPr>
          <w:sz w:val="20"/>
          <w:szCs w:val="20"/>
          <w:lang w:val="en-GB"/>
        </w:rPr>
        <w:t>Some studies use attendance at lectures as a proxy for student effort (</w:t>
      </w:r>
      <w:proofErr w:type="spellStart"/>
      <w:r w:rsidR="005075F3" w:rsidRPr="00DC203F">
        <w:rPr>
          <w:sz w:val="20"/>
          <w:szCs w:val="20"/>
          <w:lang w:val="en-GB"/>
        </w:rPr>
        <w:t>Romer</w:t>
      </w:r>
      <w:proofErr w:type="spellEnd"/>
      <w:r w:rsidR="005075F3" w:rsidRPr="00DC203F">
        <w:rPr>
          <w:sz w:val="20"/>
          <w:szCs w:val="20"/>
          <w:lang w:val="en-GB"/>
        </w:rPr>
        <w:t xml:space="preserve">, 1993; Durden and Ellis, 1995; Stratford and </w:t>
      </w:r>
      <w:proofErr w:type="spellStart"/>
      <w:r w:rsidR="005075F3" w:rsidRPr="00DC203F">
        <w:rPr>
          <w:sz w:val="20"/>
          <w:szCs w:val="20"/>
          <w:lang w:val="en-GB"/>
        </w:rPr>
        <w:t>Sulock</w:t>
      </w:r>
      <w:proofErr w:type="spellEnd"/>
      <w:r w:rsidR="005075F3" w:rsidRPr="00DC203F">
        <w:rPr>
          <w:sz w:val="20"/>
          <w:szCs w:val="20"/>
          <w:lang w:val="en-GB"/>
        </w:rPr>
        <w:t xml:space="preserve">, 1995; </w:t>
      </w:r>
      <w:proofErr w:type="spellStart"/>
      <w:r w:rsidR="005075F3" w:rsidRPr="00DC203F">
        <w:rPr>
          <w:sz w:val="20"/>
          <w:szCs w:val="20"/>
          <w:lang w:val="en-GB"/>
        </w:rPr>
        <w:t>Marburger</w:t>
      </w:r>
      <w:proofErr w:type="spellEnd"/>
      <w:r w:rsidR="005075F3" w:rsidRPr="00DC203F">
        <w:rPr>
          <w:sz w:val="20"/>
          <w:szCs w:val="20"/>
          <w:lang w:val="en-GB"/>
        </w:rPr>
        <w:t>, 2001). Other</w:t>
      </w:r>
      <w:r w:rsidRPr="00DC203F">
        <w:rPr>
          <w:sz w:val="20"/>
          <w:szCs w:val="20"/>
          <w:lang w:val="en-GB"/>
        </w:rPr>
        <w:t xml:space="preserve"> studies measure effort as out of class study time (</w:t>
      </w:r>
      <w:proofErr w:type="spellStart"/>
      <w:r w:rsidRPr="00DC203F">
        <w:rPr>
          <w:sz w:val="20"/>
          <w:szCs w:val="20"/>
          <w:lang w:val="en-GB"/>
        </w:rPr>
        <w:t>Leppel</w:t>
      </w:r>
      <w:proofErr w:type="spellEnd"/>
      <w:r w:rsidRPr="00DC203F">
        <w:rPr>
          <w:sz w:val="20"/>
          <w:szCs w:val="20"/>
          <w:lang w:val="en-GB"/>
        </w:rPr>
        <w:t xml:space="preserve">, 1984; Borg </w:t>
      </w:r>
      <w:r w:rsidRPr="00DC203F">
        <w:rPr>
          <w:i/>
          <w:sz w:val="20"/>
          <w:szCs w:val="20"/>
          <w:lang w:val="en-GB"/>
        </w:rPr>
        <w:t>et al.,</w:t>
      </w:r>
      <w:r w:rsidRPr="00DC203F">
        <w:rPr>
          <w:sz w:val="20"/>
          <w:szCs w:val="20"/>
          <w:lang w:val="en-GB"/>
        </w:rPr>
        <w:t xml:space="preserve"> 1989; Park and Kerr, 1990). However, study time does not say anything about the productivity of the time devoted to these</w:t>
      </w:r>
      <w:r w:rsidR="005075F3" w:rsidRPr="00DC203F">
        <w:rPr>
          <w:sz w:val="20"/>
          <w:szCs w:val="20"/>
          <w:lang w:val="en-GB"/>
        </w:rPr>
        <w:t xml:space="preserve"> activities. </w:t>
      </w:r>
      <w:r w:rsidRPr="00DC203F">
        <w:rPr>
          <w:sz w:val="20"/>
          <w:szCs w:val="20"/>
          <w:lang w:val="en-GB"/>
        </w:rPr>
        <w:t xml:space="preserve">We adopt </w:t>
      </w:r>
      <w:r w:rsidR="005075F3" w:rsidRPr="00DC203F">
        <w:rPr>
          <w:sz w:val="20"/>
          <w:szCs w:val="20"/>
          <w:lang w:val="en-GB"/>
        </w:rPr>
        <w:t>out of class study time</w:t>
      </w:r>
      <w:r w:rsidRPr="00DC203F">
        <w:rPr>
          <w:sz w:val="20"/>
          <w:szCs w:val="20"/>
          <w:lang w:val="en-GB"/>
        </w:rPr>
        <w:t xml:space="preserve"> as a proxy for student effort in the present study. </w:t>
      </w:r>
      <w:r w:rsidR="00BF5058" w:rsidRPr="00DC203F">
        <w:rPr>
          <w:sz w:val="20"/>
          <w:szCs w:val="20"/>
          <w:lang w:val="en-GB"/>
        </w:rPr>
        <w:t xml:space="preserve">We ask the student how many hours on average per week he or she is working with this specific subject when lectures are excluded. </w:t>
      </w:r>
    </w:p>
    <w:p w14:paraId="32BC26A5" w14:textId="77777777" w:rsidR="00725B21" w:rsidRPr="00DC203F" w:rsidRDefault="00725B21" w:rsidP="00DC203F">
      <w:pPr>
        <w:spacing w:line="276" w:lineRule="auto"/>
        <w:jc w:val="both"/>
        <w:rPr>
          <w:sz w:val="20"/>
          <w:szCs w:val="20"/>
          <w:lang w:val="en-GB"/>
        </w:rPr>
      </w:pPr>
    </w:p>
    <w:p w14:paraId="59241E6F" w14:textId="5058A650" w:rsidR="00394CD6" w:rsidRPr="00DC203F" w:rsidRDefault="00197CD4" w:rsidP="00DC203F">
      <w:pPr>
        <w:spacing w:line="276" w:lineRule="auto"/>
        <w:jc w:val="both"/>
        <w:rPr>
          <w:sz w:val="20"/>
          <w:szCs w:val="20"/>
          <w:lang w:val="en-GB"/>
        </w:rPr>
      </w:pPr>
      <w:r w:rsidRPr="00DC203F">
        <w:rPr>
          <w:sz w:val="20"/>
          <w:szCs w:val="20"/>
          <w:lang w:val="en-GB"/>
        </w:rPr>
        <w:t>T</w:t>
      </w:r>
      <w:r w:rsidR="00BF5058" w:rsidRPr="00DC203F">
        <w:rPr>
          <w:sz w:val="20"/>
          <w:szCs w:val="20"/>
          <w:lang w:val="en-GB"/>
        </w:rPr>
        <w:t xml:space="preserve">he main purpose of this study </w:t>
      </w:r>
      <w:r w:rsidRPr="00DC203F">
        <w:rPr>
          <w:sz w:val="20"/>
          <w:szCs w:val="20"/>
          <w:lang w:val="en-GB"/>
        </w:rPr>
        <w:t>is to explore how</w:t>
      </w:r>
      <w:r w:rsidR="001D64E7" w:rsidRPr="00DC203F">
        <w:rPr>
          <w:sz w:val="20"/>
          <w:szCs w:val="20"/>
          <w:lang w:val="en-GB"/>
        </w:rPr>
        <w:t xml:space="preserve"> gender and the</w:t>
      </w:r>
      <w:r w:rsidR="00C22BBE" w:rsidRPr="00DC203F">
        <w:rPr>
          <w:sz w:val="20"/>
          <w:szCs w:val="20"/>
          <w:lang w:val="en-GB"/>
        </w:rPr>
        <w:t xml:space="preserve"> temperaments of </w:t>
      </w:r>
      <w:proofErr w:type="spellStart"/>
      <w:r w:rsidR="00C22BBE" w:rsidRPr="00DC203F">
        <w:rPr>
          <w:sz w:val="20"/>
          <w:szCs w:val="20"/>
          <w:lang w:val="en-GB"/>
        </w:rPr>
        <w:t>Keirsey</w:t>
      </w:r>
      <w:proofErr w:type="spellEnd"/>
      <w:r w:rsidR="00C22BBE" w:rsidRPr="00DC203F">
        <w:rPr>
          <w:sz w:val="20"/>
          <w:szCs w:val="20"/>
          <w:lang w:val="en-GB"/>
        </w:rPr>
        <w:t xml:space="preserve"> and Bates (1984)</w:t>
      </w:r>
      <w:r w:rsidRPr="00DC203F">
        <w:rPr>
          <w:sz w:val="20"/>
          <w:szCs w:val="20"/>
          <w:lang w:val="en-GB"/>
        </w:rPr>
        <w:t xml:space="preserve"> are affecting self-efficacy</w:t>
      </w:r>
      <w:r w:rsidR="00C22BBE" w:rsidRPr="00DC203F">
        <w:rPr>
          <w:sz w:val="20"/>
          <w:szCs w:val="20"/>
          <w:lang w:val="en-GB"/>
        </w:rPr>
        <w:t>. The measurement of gen</w:t>
      </w:r>
      <w:r w:rsidRPr="00DC203F">
        <w:rPr>
          <w:sz w:val="20"/>
          <w:szCs w:val="20"/>
          <w:lang w:val="en-GB"/>
        </w:rPr>
        <w:t>der is Female = 0</w:t>
      </w:r>
      <w:r w:rsidR="00C22BBE" w:rsidRPr="00DC203F">
        <w:rPr>
          <w:sz w:val="20"/>
          <w:szCs w:val="20"/>
          <w:lang w:val="en-GB"/>
        </w:rPr>
        <w:t xml:space="preserve"> and </w:t>
      </w:r>
      <w:r w:rsidRPr="00DC203F">
        <w:rPr>
          <w:sz w:val="20"/>
          <w:szCs w:val="20"/>
          <w:lang w:val="en-GB"/>
        </w:rPr>
        <w:t xml:space="preserve">Men = 1. </w:t>
      </w:r>
      <w:r w:rsidR="00C22BBE" w:rsidRPr="00DC203F">
        <w:rPr>
          <w:sz w:val="20"/>
          <w:szCs w:val="20"/>
          <w:lang w:val="en-GB"/>
        </w:rPr>
        <w:t>MBTI = dummy variables indicating temperament type. These interactions are measured by variables indicating the interaction of gender and temperament type, e.g. Female NF = 1 and 0 if not.</w:t>
      </w:r>
    </w:p>
    <w:p w14:paraId="73F11FCE" w14:textId="77777777" w:rsidR="00725B21" w:rsidRPr="00725B21" w:rsidRDefault="00725B21" w:rsidP="00C22BBE">
      <w:pPr>
        <w:spacing w:line="360" w:lineRule="auto"/>
        <w:jc w:val="both"/>
        <w:rPr>
          <w:lang w:val="en-GB"/>
        </w:rPr>
      </w:pPr>
    </w:p>
    <w:p w14:paraId="08CCD8E9" w14:textId="041FBB14" w:rsidR="00725B21" w:rsidRPr="00725B21" w:rsidRDefault="00725B21" w:rsidP="00725B21">
      <w:pPr>
        <w:rPr>
          <w:sz w:val="20"/>
          <w:szCs w:val="20"/>
        </w:rPr>
      </w:pPr>
      <w:proofErr w:type="spellStart"/>
      <w:r w:rsidRPr="00725B21">
        <w:rPr>
          <w:sz w:val="20"/>
          <w:szCs w:val="20"/>
        </w:rPr>
        <w:t>Table</w:t>
      </w:r>
      <w:proofErr w:type="spellEnd"/>
      <w:r w:rsidRPr="00725B21">
        <w:rPr>
          <w:sz w:val="20"/>
          <w:szCs w:val="20"/>
        </w:rPr>
        <w:t xml:space="preserve"> 2. </w:t>
      </w:r>
      <w:proofErr w:type="spellStart"/>
      <w:r w:rsidRPr="00725B21">
        <w:rPr>
          <w:sz w:val="20"/>
          <w:szCs w:val="20"/>
        </w:rPr>
        <w:t>Measurement</w:t>
      </w:r>
      <w:proofErr w:type="spellEnd"/>
      <w:r w:rsidRPr="00725B21">
        <w:rPr>
          <w:sz w:val="20"/>
          <w:szCs w:val="20"/>
        </w:rPr>
        <w:t xml:space="preserve"> </w:t>
      </w:r>
      <w:proofErr w:type="spellStart"/>
      <w:r w:rsidRPr="00725B21">
        <w:rPr>
          <w:sz w:val="20"/>
          <w:szCs w:val="20"/>
        </w:rPr>
        <w:t>of</w:t>
      </w:r>
      <w:proofErr w:type="spellEnd"/>
      <w:r w:rsidRPr="00725B21">
        <w:rPr>
          <w:sz w:val="20"/>
          <w:szCs w:val="20"/>
        </w:rPr>
        <w:t xml:space="preserve"> variables. </w:t>
      </w:r>
      <w:proofErr w:type="spellStart"/>
      <w:r w:rsidRPr="00725B21">
        <w:rPr>
          <w:sz w:val="20"/>
          <w:szCs w:val="20"/>
        </w:rPr>
        <w:t>Descriptive</w:t>
      </w:r>
      <w:proofErr w:type="spellEnd"/>
      <w:r w:rsidRPr="00725B21">
        <w:rPr>
          <w:sz w:val="20"/>
          <w:szCs w:val="20"/>
        </w:rPr>
        <w:t xml:space="preserve"> </w:t>
      </w:r>
      <w:proofErr w:type="spellStart"/>
      <w:r w:rsidRPr="00725B21">
        <w:rPr>
          <w:sz w:val="20"/>
          <w:szCs w:val="20"/>
        </w:rPr>
        <w:t>statistics</w:t>
      </w:r>
      <w:proofErr w:type="spellEnd"/>
      <w:r w:rsidRPr="00725B21">
        <w:rPr>
          <w:sz w:val="20"/>
          <w:szCs w:val="20"/>
        </w:rPr>
        <w:t xml:space="preserve">: </w:t>
      </w:r>
      <w:proofErr w:type="spellStart"/>
      <w:r w:rsidRPr="00725B21">
        <w:rPr>
          <w:sz w:val="20"/>
          <w:szCs w:val="20"/>
        </w:rPr>
        <w:t>Mean</w:t>
      </w:r>
      <w:proofErr w:type="spellEnd"/>
      <w:r w:rsidRPr="00725B21">
        <w:rPr>
          <w:sz w:val="20"/>
          <w:szCs w:val="20"/>
        </w:rPr>
        <w:t xml:space="preserve"> (Standard </w:t>
      </w:r>
      <w:proofErr w:type="spellStart"/>
      <w:r w:rsidRPr="00725B21">
        <w:rPr>
          <w:sz w:val="20"/>
          <w:szCs w:val="20"/>
        </w:rPr>
        <w:t>Deviation</w:t>
      </w:r>
      <w:proofErr w:type="spellEnd"/>
      <w:r w:rsidRPr="00725B21">
        <w:rPr>
          <w:sz w:val="20"/>
          <w:szCs w:val="20"/>
        </w:rPr>
        <w:t xml:space="preserve">), and </w:t>
      </w:r>
      <w:r w:rsidRPr="00725B21">
        <w:rPr>
          <w:i/>
          <w:sz w:val="20"/>
          <w:szCs w:val="20"/>
        </w:rPr>
        <w:t>T</w:t>
      </w:r>
      <w:r w:rsidRPr="00725B21">
        <w:rPr>
          <w:sz w:val="20"/>
          <w:szCs w:val="20"/>
        </w:rPr>
        <w:t xml:space="preserve">-test </w:t>
      </w:r>
      <w:proofErr w:type="spellStart"/>
      <w:r w:rsidRPr="00725B21">
        <w:rPr>
          <w:sz w:val="20"/>
          <w:szCs w:val="20"/>
        </w:rPr>
        <w:t>gender</w:t>
      </w:r>
      <w:proofErr w:type="spellEnd"/>
      <w:r w:rsidRPr="00725B21">
        <w:rPr>
          <w:sz w:val="20"/>
          <w:szCs w:val="20"/>
        </w:rPr>
        <w:t xml:space="preserve"> </w:t>
      </w:r>
      <w:proofErr w:type="spellStart"/>
      <w:r w:rsidRPr="00725B21">
        <w:rPr>
          <w:sz w:val="20"/>
          <w:szCs w:val="20"/>
        </w:rPr>
        <w:t>difference</w:t>
      </w:r>
      <w:proofErr w:type="spellEnd"/>
      <w:r w:rsidRPr="00725B21">
        <w:rPr>
          <w:sz w:val="20"/>
          <w:szCs w:val="20"/>
        </w:rPr>
        <w:t xml:space="preserve">.  Per cent males in </w:t>
      </w:r>
      <w:proofErr w:type="spellStart"/>
      <w:r w:rsidRPr="00725B21">
        <w:rPr>
          <w:sz w:val="20"/>
          <w:szCs w:val="20"/>
        </w:rPr>
        <w:t>gender</w:t>
      </w:r>
      <w:proofErr w:type="spellEnd"/>
      <w:r w:rsidRPr="00725B21">
        <w:rPr>
          <w:sz w:val="20"/>
          <w:szCs w:val="20"/>
        </w:rPr>
        <w:t xml:space="preserve"> </w:t>
      </w:r>
      <w:proofErr w:type="spellStart"/>
      <w:r w:rsidRPr="00725B21">
        <w:rPr>
          <w:sz w:val="20"/>
          <w:szCs w:val="20"/>
        </w:rPr>
        <w:t>category</w:t>
      </w:r>
      <w:proofErr w:type="spellEnd"/>
      <w:r w:rsidRPr="00725B21">
        <w:rPr>
          <w:sz w:val="20"/>
          <w:szCs w:val="20"/>
        </w:rPr>
        <w:t xml:space="preserve"> and per cent </w:t>
      </w:r>
      <w:proofErr w:type="spellStart"/>
      <w:r w:rsidRPr="00725B21">
        <w:rPr>
          <w:sz w:val="20"/>
          <w:szCs w:val="20"/>
        </w:rPr>
        <w:t>interactions</w:t>
      </w:r>
      <w:proofErr w:type="spellEnd"/>
      <w:r w:rsidRPr="00725B21">
        <w:rPr>
          <w:sz w:val="20"/>
          <w:szCs w:val="20"/>
        </w:rPr>
        <w:t>.</w:t>
      </w:r>
    </w:p>
    <w:p w14:paraId="731F2312" w14:textId="77777777" w:rsidR="00DC203F" w:rsidRDefault="00DC203F" w:rsidP="00725B21">
      <w:pPr>
        <w:rPr>
          <w:b/>
          <w:sz w:val="20"/>
          <w:szCs w:val="20"/>
        </w:rPr>
      </w:pPr>
    </w:p>
    <w:tbl>
      <w:tblPr>
        <w:tblStyle w:val="Tabellrutenet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118"/>
        <w:gridCol w:w="1534"/>
        <w:gridCol w:w="1534"/>
        <w:gridCol w:w="1535"/>
        <w:gridCol w:w="1535"/>
      </w:tblGrid>
      <w:tr w:rsidR="00725B21" w14:paraId="51A54969" w14:textId="77777777" w:rsidTr="005C7CC5">
        <w:tc>
          <w:tcPr>
            <w:tcW w:w="1242" w:type="dxa"/>
            <w:tcBorders>
              <w:top w:val="single" w:sz="4" w:space="0" w:color="auto"/>
              <w:bottom w:val="single" w:sz="4" w:space="0" w:color="auto"/>
            </w:tcBorders>
          </w:tcPr>
          <w:p w14:paraId="59339407" w14:textId="77777777" w:rsidR="00725B21" w:rsidRPr="00602A61" w:rsidRDefault="00725B21" w:rsidP="00725B21">
            <w:pPr>
              <w:rPr>
                <w:b/>
              </w:rPr>
            </w:pPr>
            <w:r w:rsidRPr="00602A61">
              <w:rPr>
                <w:b/>
              </w:rPr>
              <w:t>Variables</w:t>
            </w:r>
          </w:p>
        </w:tc>
        <w:tc>
          <w:tcPr>
            <w:tcW w:w="2118" w:type="dxa"/>
            <w:tcBorders>
              <w:top w:val="single" w:sz="4" w:space="0" w:color="auto"/>
              <w:bottom w:val="single" w:sz="4" w:space="0" w:color="auto"/>
            </w:tcBorders>
          </w:tcPr>
          <w:p w14:paraId="2AC2B373" w14:textId="77777777" w:rsidR="00725B21" w:rsidRPr="00602A61" w:rsidRDefault="00725B21" w:rsidP="00725B21">
            <w:pPr>
              <w:rPr>
                <w:b/>
              </w:rPr>
            </w:pPr>
            <w:proofErr w:type="spellStart"/>
            <w:r>
              <w:rPr>
                <w:b/>
              </w:rPr>
              <w:t>Mea</w:t>
            </w:r>
            <w:r w:rsidRPr="00602A61">
              <w:rPr>
                <w:b/>
              </w:rPr>
              <w:t>surement</w:t>
            </w:r>
            <w:proofErr w:type="spellEnd"/>
          </w:p>
        </w:tc>
        <w:tc>
          <w:tcPr>
            <w:tcW w:w="1534" w:type="dxa"/>
            <w:tcBorders>
              <w:top w:val="single" w:sz="4" w:space="0" w:color="auto"/>
              <w:bottom w:val="single" w:sz="4" w:space="0" w:color="auto"/>
            </w:tcBorders>
          </w:tcPr>
          <w:p w14:paraId="0A6B13A1" w14:textId="77777777" w:rsidR="00725B21" w:rsidRPr="00602A61" w:rsidRDefault="00725B21" w:rsidP="00725B21">
            <w:pPr>
              <w:rPr>
                <w:b/>
              </w:rPr>
            </w:pPr>
            <w:proofErr w:type="spellStart"/>
            <w:r w:rsidRPr="00602A61">
              <w:rPr>
                <w:b/>
              </w:rPr>
              <w:t>Entire</w:t>
            </w:r>
            <w:proofErr w:type="spellEnd"/>
            <w:r w:rsidRPr="00602A61">
              <w:rPr>
                <w:b/>
              </w:rPr>
              <w:t xml:space="preserve"> sample </w:t>
            </w:r>
            <w:proofErr w:type="spellStart"/>
            <w:r w:rsidRPr="00602A61">
              <w:rPr>
                <w:b/>
              </w:rPr>
              <w:t>mean</w:t>
            </w:r>
            <w:proofErr w:type="spellEnd"/>
            <w:r w:rsidRPr="00602A61">
              <w:rPr>
                <w:b/>
              </w:rPr>
              <w:t xml:space="preserve"> (SD)</w:t>
            </w:r>
          </w:p>
        </w:tc>
        <w:tc>
          <w:tcPr>
            <w:tcW w:w="1534" w:type="dxa"/>
            <w:tcBorders>
              <w:top w:val="single" w:sz="4" w:space="0" w:color="auto"/>
              <w:bottom w:val="single" w:sz="4" w:space="0" w:color="auto"/>
            </w:tcBorders>
          </w:tcPr>
          <w:p w14:paraId="48DCBA97" w14:textId="77777777" w:rsidR="00725B21" w:rsidRPr="00602A61" w:rsidRDefault="00725B21" w:rsidP="00725B21">
            <w:pPr>
              <w:rPr>
                <w:b/>
              </w:rPr>
            </w:pPr>
            <w:proofErr w:type="spellStart"/>
            <w:r w:rsidRPr="00602A61">
              <w:rPr>
                <w:b/>
              </w:rPr>
              <w:t>Female</w:t>
            </w:r>
            <w:proofErr w:type="spellEnd"/>
            <w:r w:rsidRPr="00602A61">
              <w:rPr>
                <w:b/>
              </w:rPr>
              <w:t xml:space="preserve"> </w:t>
            </w:r>
            <w:proofErr w:type="spellStart"/>
            <w:r w:rsidRPr="00602A61">
              <w:rPr>
                <w:b/>
              </w:rPr>
              <w:t>mean</w:t>
            </w:r>
            <w:proofErr w:type="spellEnd"/>
            <w:r w:rsidRPr="00602A61">
              <w:rPr>
                <w:b/>
              </w:rPr>
              <w:t xml:space="preserve"> (SD)</w:t>
            </w:r>
          </w:p>
        </w:tc>
        <w:tc>
          <w:tcPr>
            <w:tcW w:w="1535" w:type="dxa"/>
            <w:tcBorders>
              <w:top w:val="single" w:sz="4" w:space="0" w:color="auto"/>
              <w:bottom w:val="single" w:sz="4" w:space="0" w:color="auto"/>
            </w:tcBorders>
          </w:tcPr>
          <w:p w14:paraId="56EF080C" w14:textId="77777777" w:rsidR="00725B21" w:rsidRPr="00602A61" w:rsidRDefault="00725B21" w:rsidP="00725B21">
            <w:pPr>
              <w:rPr>
                <w:b/>
              </w:rPr>
            </w:pPr>
            <w:r>
              <w:rPr>
                <w:b/>
              </w:rPr>
              <w:t xml:space="preserve">Male </w:t>
            </w:r>
            <w:proofErr w:type="spellStart"/>
            <w:r>
              <w:rPr>
                <w:b/>
              </w:rPr>
              <w:t>mean</w:t>
            </w:r>
            <w:proofErr w:type="spellEnd"/>
            <w:r>
              <w:rPr>
                <w:b/>
              </w:rPr>
              <w:t xml:space="preserve"> (SD)</w:t>
            </w:r>
          </w:p>
        </w:tc>
        <w:tc>
          <w:tcPr>
            <w:tcW w:w="1535" w:type="dxa"/>
            <w:tcBorders>
              <w:top w:val="single" w:sz="4" w:space="0" w:color="auto"/>
              <w:bottom w:val="single" w:sz="4" w:space="0" w:color="auto"/>
            </w:tcBorders>
          </w:tcPr>
          <w:p w14:paraId="2B14A25B" w14:textId="77777777" w:rsidR="00725B21" w:rsidRPr="00602A61" w:rsidRDefault="00725B21" w:rsidP="00725B21">
            <w:pPr>
              <w:rPr>
                <w:b/>
              </w:rPr>
            </w:pPr>
            <w:r>
              <w:rPr>
                <w:b/>
                <w:i/>
              </w:rPr>
              <w:t>T</w:t>
            </w:r>
            <w:r>
              <w:rPr>
                <w:b/>
              </w:rPr>
              <w:t xml:space="preserve">-test </w:t>
            </w:r>
            <w:proofErr w:type="spellStart"/>
            <w:r>
              <w:rPr>
                <w:b/>
              </w:rPr>
              <w:t>gender</w:t>
            </w:r>
            <w:proofErr w:type="spellEnd"/>
            <w:r>
              <w:rPr>
                <w:b/>
              </w:rPr>
              <w:t xml:space="preserve"> </w:t>
            </w:r>
            <w:proofErr w:type="spellStart"/>
            <w:r>
              <w:rPr>
                <w:b/>
              </w:rPr>
              <w:t>difference</w:t>
            </w:r>
            <w:proofErr w:type="spellEnd"/>
          </w:p>
        </w:tc>
      </w:tr>
      <w:tr w:rsidR="00725B21" w:rsidRPr="00602A61" w14:paraId="144BB231" w14:textId="77777777" w:rsidTr="005C7CC5">
        <w:tc>
          <w:tcPr>
            <w:tcW w:w="1242" w:type="dxa"/>
            <w:tcBorders>
              <w:top w:val="single" w:sz="4" w:space="0" w:color="auto"/>
            </w:tcBorders>
          </w:tcPr>
          <w:p w14:paraId="4CFE1E81" w14:textId="77777777" w:rsidR="00725B21" w:rsidRPr="00602A61" w:rsidRDefault="00725B21" w:rsidP="00725B21">
            <w:pPr>
              <w:rPr>
                <w:b/>
              </w:rPr>
            </w:pPr>
            <w:proofErr w:type="spellStart"/>
            <w:r w:rsidRPr="00602A61">
              <w:rPr>
                <w:b/>
              </w:rPr>
              <w:t>Self</w:t>
            </w:r>
            <w:r>
              <w:rPr>
                <w:b/>
              </w:rPr>
              <w:t>-efficacy</w:t>
            </w:r>
            <w:proofErr w:type="spellEnd"/>
            <w:r>
              <w:rPr>
                <w:b/>
              </w:rPr>
              <w:t xml:space="preserve"> </w:t>
            </w:r>
            <w:proofErr w:type="spellStart"/>
            <w:r>
              <w:rPr>
                <w:b/>
              </w:rPr>
              <w:t>level</w:t>
            </w:r>
            <w:proofErr w:type="spellEnd"/>
          </w:p>
        </w:tc>
        <w:tc>
          <w:tcPr>
            <w:tcW w:w="2118" w:type="dxa"/>
            <w:tcBorders>
              <w:top w:val="single" w:sz="4" w:space="0" w:color="auto"/>
            </w:tcBorders>
          </w:tcPr>
          <w:p w14:paraId="4BE52124" w14:textId="77777777" w:rsidR="00725B21" w:rsidRPr="00602A61" w:rsidRDefault="00725B21" w:rsidP="00725B21">
            <w:proofErr w:type="spellStart"/>
            <w:r>
              <w:t>Difficulty</w:t>
            </w:r>
            <w:proofErr w:type="spellEnd"/>
            <w:r>
              <w:t xml:space="preserve">: 1 = </w:t>
            </w:r>
            <w:proofErr w:type="spellStart"/>
            <w:r>
              <w:t>very</w:t>
            </w:r>
            <w:proofErr w:type="spellEnd"/>
            <w:r>
              <w:t xml:space="preserve"> </w:t>
            </w:r>
            <w:proofErr w:type="spellStart"/>
            <w:r>
              <w:t>high</w:t>
            </w:r>
            <w:proofErr w:type="spellEnd"/>
            <w:r>
              <w:t xml:space="preserve">, 2 = </w:t>
            </w:r>
            <w:proofErr w:type="spellStart"/>
            <w:r>
              <w:t>high</w:t>
            </w:r>
            <w:proofErr w:type="spellEnd"/>
            <w:r>
              <w:t xml:space="preserve">, 3 = </w:t>
            </w:r>
            <w:proofErr w:type="spellStart"/>
            <w:r>
              <w:t>low</w:t>
            </w:r>
            <w:proofErr w:type="spellEnd"/>
            <w:r>
              <w:t xml:space="preserve">, 4 = </w:t>
            </w:r>
            <w:proofErr w:type="spellStart"/>
            <w:r>
              <w:t>very</w:t>
            </w:r>
            <w:proofErr w:type="spellEnd"/>
            <w:r>
              <w:t xml:space="preserve"> </w:t>
            </w:r>
            <w:proofErr w:type="spellStart"/>
            <w:r>
              <w:t>low</w:t>
            </w:r>
            <w:proofErr w:type="spellEnd"/>
            <w:r>
              <w:t xml:space="preserve">, 5 = not at all </w:t>
            </w:r>
          </w:p>
        </w:tc>
        <w:tc>
          <w:tcPr>
            <w:tcW w:w="1534" w:type="dxa"/>
            <w:tcBorders>
              <w:top w:val="single" w:sz="4" w:space="0" w:color="auto"/>
            </w:tcBorders>
          </w:tcPr>
          <w:p w14:paraId="30353998" w14:textId="77777777" w:rsidR="00725B21" w:rsidRPr="00602A61" w:rsidRDefault="00725B21" w:rsidP="00725B21">
            <w:r>
              <w:t>2.19 (.88)</w:t>
            </w:r>
          </w:p>
        </w:tc>
        <w:tc>
          <w:tcPr>
            <w:tcW w:w="1534" w:type="dxa"/>
            <w:tcBorders>
              <w:top w:val="single" w:sz="4" w:space="0" w:color="auto"/>
            </w:tcBorders>
          </w:tcPr>
          <w:p w14:paraId="04EF5C0E" w14:textId="77777777" w:rsidR="00725B21" w:rsidRPr="00602A61" w:rsidRDefault="00725B21" w:rsidP="00725B21">
            <w:r>
              <w:t>2.01 (.82)</w:t>
            </w:r>
          </w:p>
        </w:tc>
        <w:tc>
          <w:tcPr>
            <w:tcW w:w="1535" w:type="dxa"/>
            <w:tcBorders>
              <w:top w:val="single" w:sz="4" w:space="0" w:color="auto"/>
            </w:tcBorders>
          </w:tcPr>
          <w:p w14:paraId="6DAB44C6" w14:textId="77777777" w:rsidR="00725B21" w:rsidRPr="00602A61" w:rsidRDefault="00725B21" w:rsidP="00725B21">
            <w:r>
              <w:t>2.47 (.86)</w:t>
            </w:r>
          </w:p>
        </w:tc>
        <w:tc>
          <w:tcPr>
            <w:tcW w:w="1535" w:type="dxa"/>
            <w:tcBorders>
              <w:top w:val="single" w:sz="4" w:space="0" w:color="auto"/>
            </w:tcBorders>
          </w:tcPr>
          <w:p w14:paraId="5E7A48E7" w14:textId="77777777" w:rsidR="00725B21" w:rsidRPr="0057513E" w:rsidRDefault="00725B21" w:rsidP="00725B21">
            <w:pPr>
              <w:rPr>
                <w:vertAlign w:val="superscript"/>
              </w:rPr>
            </w:pPr>
            <w:r>
              <w:t>-6.94</w:t>
            </w:r>
            <w:r>
              <w:rPr>
                <w:vertAlign w:val="superscript"/>
              </w:rPr>
              <w:t>***</w:t>
            </w:r>
          </w:p>
        </w:tc>
      </w:tr>
      <w:tr w:rsidR="00725B21" w:rsidRPr="00602A61" w14:paraId="6E815167" w14:textId="77777777" w:rsidTr="005C7CC5">
        <w:tc>
          <w:tcPr>
            <w:tcW w:w="1242" w:type="dxa"/>
          </w:tcPr>
          <w:p w14:paraId="36FFC756" w14:textId="77777777" w:rsidR="00725B21" w:rsidRPr="00602A61" w:rsidRDefault="00725B21" w:rsidP="00725B21">
            <w:pPr>
              <w:rPr>
                <w:b/>
              </w:rPr>
            </w:pPr>
            <w:proofErr w:type="spellStart"/>
            <w:r>
              <w:rPr>
                <w:b/>
              </w:rPr>
              <w:t>Self-efficacy</w:t>
            </w:r>
            <w:proofErr w:type="spellEnd"/>
            <w:r>
              <w:rPr>
                <w:b/>
              </w:rPr>
              <w:t xml:space="preserve"> </w:t>
            </w:r>
            <w:proofErr w:type="spellStart"/>
            <w:r>
              <w:rPr>
                <w:b/>
              </w:rPr>
              <w:t>strength</w:t>
            </w:r>
            <w:proofErr w:type="spellEnd"/>
          </w:p>
        </w:tc>
        <w:tc>
          <w:tcPr>
            <w:tcW w:w="2118" w:type="dxa"/>
          </w:tcPr>
          <w:p w14:paraId="0D8EF74D" w14:textId="77777777" w:rsidR="00725B21" w:rsidRPr="00602A61" w:rsidRDefault="00725B21" w:rsidP="00725B21">
            <w:proofErr w:type="spellStart"/>
            <w:r>
              <w:t>Expected</w:t>
            </w:r>
            <w:proofErr w:type="spellEnd"/>
            <w:r>
              <w:t xml:space="preserve"> final grade: F = 0, E = 1, D = 2, C = 3, B = 4, A = 5</w:t>
            </w:r>
          </w:p>
        </w:tc>
        <w:tc>
          <w:tcPr>
            <w:tcW w:w="1534" w:type="dxa"/>
          </w:tcPr>
          <w:p w14:paraId="40B1FC45" w14:textId="77777777" w:rsidR="00725B21" w:rsidRPr="00602A61" w:rsidRDefault="00725B21" w:rsidP="00725B21">
            <w:r>
              <w:t>3.47 (.75)</w:t>
            </w:r>
          </w:p>
        </w:tc>
        <w:tc>
          <w:tcPr>
            <w:tcW w:w="1534" w:type="dxa"/>
          </w:tcPr>
          <w:p w14:paraId="0727BEDB" w14:textId="77777777" w:rsidR="00725B21" w:rsidRPr="00602A61" w:rsidRDefault="00725B21" w:rsidP="00725B21">
            <w:r>
              <w:t>3.32 (.73)</w:t>
            </w:r>
          </w:p>
        </w:tc>
        <w:tc>
          <w:tcPr>
            <w:tcW w:w="1535" w:type="dxa"/>
          </w:tcPr>
          <w:p w14:paraId="1AD19E98" w14:textId="77777777" w:rsidR="00725B21" w:rsidRPr="00602A61" w:rsidRDefault="00725B21" w:rsidP="00725B21">
            <w:r>
              <w:t>3.66 (.72)</w:t>
            </w:r>
          </w:p>
        </w:tc>
        <w:tc>
          <w:tcPr>
            <w:tcW w:w="1535" w:type="dxa"/>
          </w:tcPr>
          <w:p w14:paraId="76BDE82F" w14:textId="77777777" w:rsidR="00725B21" w:rsidRPr="00AC23AF" w:rsidRDefault="00725B21" w:rsidP="00725B21">
            <w:pPr>
              <w:rPr>
                <w:vertAlign w:val="superscript"/>
              </w:rPr>
            </w:pPr>
            <w:r>
              <w:t>-7.59</w:t>
            </w:r>
            <w:r>
              <w:rPr>
                <w:vertAlign w:val="superscript"/>
              </w:rPr>
              <w:t>***</w:t>
            </w:r>
          </w:p>
        </w:tc>
      </w:tr>
      <w:tr w:rsidR="00725B21" w:rsidRPr="00602A61" w14:paraId="4667A2BD" w14:textId="77777777" w:rsidTr="005C7CC5">
        <w:tc>
          <w:tcPr>
            <w:tcW w:w="1242" w:type="dxa"/>
          </w:tcPr>
          <w:p w14:paraId="721CBFD8" w14:textId="77777777" w:rsidR="00725B21" w:rsidRPr="00602A61" w:rsidRDefault="00725B21" w:rsidP="00725B21">
            <w:pPr>
              <w:rPr>
                <w:b/>
              </w:rPr>
            </w:pPr>
            <w:proofErr w:type="spellStart"/>
            <w:r>
              <w:rPr>
                <w:b/>
              </w:rPr>
              <w:t>Capability</w:t>
            </w:r>
            <w:proofErr w:type="spellEnd"/>
          </w:p>
        </w:tc>
        <w:tc>
          <w:tcPr>
            <w:tcW w:w="2118" w:type="dxa"/>
          </w:tcPr>
          <w:p w14:paraId="53F8C32B" w14:textId="77777777" w:rsidR="00725B21" w:rsidRPr="00602A61" w:rsidRDefault="00725B21" w:rsidP="00725B21">
            <w:r>
              <w:t xml:space="preserve">Grades from </w:t>
            </w:r>
            <w:proofErr w:type="spellStart"/>
            <w:r>
              <w:t>outstanding</w:t>
            </w:r>
            <w:proofErr w:type="spellEnd"/>
            <w:r>
              <w:t xml:space="preserve"> to </w:t>
            </w:r>
            <w:proofErr w:type="spellStart"/>
            <w:r>
              <w:t>fail</w:t>
            </w:r>
            <w:proofErr w:type="spellEnd"/>
            <w:r>
              <w:t xml:space="preserve">: 6, 5, 4, 3, 2, 1. GPA </w:t>
            </w:r>
            <w:proofErr w:type="spellStart"/>
            <w:r>
              <w:t>multiplied</w:t>
            </w:r>
            <w:proofErr w:type="spellEnd"/>
            <w:r>
              <w:t xml:space="preserve"> by 10 </w:t>
            </w:r>
            <w:proofErr w:type="spellStart"/>
            <w:r>
              <w:t>plus</w:t>
            </w:r>
            <w:proofErr w:type="spellEnd"/>
            <w:r>
              <w:t xml:space="preserve"> </w:t>
            </w:r>
            <w:proofErr w:type="spellStart"/>
            <w:r>
              <w:t>additional</w:t>
            </w:r>
            <w:proofErr w:type="spellEnd"/>
            <w:r>
              <w:t xml:space="preserve"> </w:t>
            </w:r>
            <w:proofErr w:type="spellStart"/>
            <w:r>
              <w:t>points</w:t>
            </w:r>
            <w:proofErr w:type="spellEnd"/>
          </w:p>
        </w:tc>
        <w:tc>
          <w:tcPr>
            <w:tcW w:w="1534" w:type="dxa"/>
          </w:tcPr>
          <w:p w14:paraId="096432A6" w14:textId="77777777" w:rsidR="00725B21" w:rsidRPr="00602A61" w:rsidRDefault="00725B21" w:rsidP="00725B21">
            <w:r>
              <w:t>52.42 (3.92)</w:t>
            </w:r>
          </w:p>
        </w:tc>
        <w:tc>
          <w:tcPr>
            <w:tcW w:w="1534" w:type="dxa"/>
          </w:tcPr>
          <w:p w14:paraId="63F7BE9A" w14:textId="77777777" w:rsidR="00725B21" w:rsidRPr="00602A61" w:rsidRDefault="00725B21" w:rsidP="00725B21">
            <w:r>
              <w:t>52.47 (4.04)</w:t>
            </w:r>
          </w:p>
        </w:tc>
        <w:tc>
          <w:tcPr>
            <w:tcW w:w="1535" w:type="dxa"/>
          </w:tcPr>
          <w:p w14:paraId="325811E8" w14:textId="77777777" w:rsidR="00725B21" w:rsidRPr="00602A61" w:rsidRDefault="00725B21" w:rsidP="00725B21">
            <w:r>
              <w:t>52.32 (3.72)</w:t>
            </w:r>
          </w:p>
        </w:tc>
        <w:tc>
          <w:tcPr>
            <w:tcW w:w="1535" w:type="dxa"/>
          </w:tcPr>
          <w:p w14:paraId="77B3C3B3" w14:textId="77777777" w:rsidR="00725B21" w:rsidRPr="00602A61" w:rsidRDefault="00725B21" w:rsidP="00725B21">
            <w:r>
              <w:t xml:space="preserve">  . 59</w:t>
            </w:r>
          </w:p>
        </w:tc>
      </w:tr>
      <w:tr w:rsidR="00725B21" w:rsidRPr="00602A61" w14:paraId="576E8D17" w14:textId="77777777" w:rsidTr="005C7CC5">
        <w:tc>
          <w:tcPr>
            <w:tcW w:w="1242" w:type="dxa"/>
          </w:tcPr>
          <w:p w14:paraId="10DAF81E" w14:textId="77777777" w:rsidR="00725B21" w:rsidRPr="00602A61" w:rsidRDefault="00725B21" w:rsidP="00725B21">
            <w:pPr>
              <w:rPr>
                <w:b/>
              </w:rPr>
            </w:pPr>
            <w:proofErr w:type="spellStart"/>
            <w:r>
              <w:rPr>
                <w:b/>
              </w:rPr>
              <w:t>Effort</w:t>
            </w:r>
            <w:proofErr w:type="spellEnd"/>
          </w:p>
        </w:tc>
        <w:tc>
          <w:tcPr>
            <w:tcW w:w="2118" w:type="dxa"/>
          </w:tcPr>
          <w:p w14:paraId="3B6D4701" w14:textId="77777777" w:rsidR="00725B21" w:rsidRPr="00602A61" w:rsidRDefault="00725B21" w:rsidP="00725B21">
            <w:proofErr w:type="spellStart"/>
            <w:r>
              <w:t>Working</w:t>
            </w:r>
            <w:proofErr w:type="spellEnd"/>
            <w:r>
              <w:t xml:space="preserve"> </w:t>
            </w:r>
            <w:proofErr w:type="spellStart"/>
            <w:r>
              <w:t>hour</w:t>
            </w:r>
            <w:proofErr w:type="spellEnd"/>
            <w:r>
              <w:t xml:space="preserve"> </w:t>
            </w:r>
            <w:proofErr w:type="spellStart"/>
            <w:r>
              <w:t>on</w:t>
            </w:r>
            <w:proofErr w:type="spellEnd"/>
            <w:r>
              <w:t xml:space="preserve"> </w:t>
            </w:r>
            <w:proofErr w:type="spellStart"/>
            <w:r>
              <w:t>average</w:t>
            </w:r>
            <w:proofErr w:type="spellEnd"/>
            <w:r>
              <w:t xml:space="preserve"> per </w:t>
            </w:r>
            <w:proofErr w:type="spellStart"/>
            <w:r>
              <w:t>week</w:t>
            </w:r>
            <w:proofErr w:type="spellEnd"/>
            <w:r>
              <w:t xml:space="preserve"> </w:t>
            </w:r>
            <w:proofErr w:type="spellStart"/>
            <w:r>
              <w:t>lectures</w:t>
            </w:r>
            <w:proofErr w:type="spellEnd"/>
            <w:r>
              <w:t xml:space="preserve"> </w:t>
            </w:r>
            <w:proofErr w:type="spellStart"/>
            <w:r>
              <w:t>excluded</w:t>
            </w:r>
            <w:proofErr w:type="spellEnd"/>
          </w:p>
        </w:tc>
        <w:tc>
          <w:tcPr>
            <w:tcW w:w="1534" w:type="dxa"/>
          </w:tcPr>
          <w:p w14:paraId="6A49BC5D" w14:textId="77777777" w:rsidR="00725B21" w:rsidRPr="00602A61" w:rsidRDefault="00725B21" w:rsidP="00725B21">
            <w:r>
              <w:t>3.41 (2.42)</w:t>
            </w:r>
          </w:p>
        </w:tc>
        <w:tc>
          <w:tcPr>
            <w:tcW w:w="1534" w:type="dxa"/>
          </w:tcPr>
          <w:p w14:paraId="29CC352C" w14:textId="77777777" w:rsidR="00725B21" w:rsidRPr="00602A61" w:rsidRDefault="00725B21" w:rsidP="00725B21">
            <w:r>
              <w:t>3.53 (2.36)</w:t>
            </w:r>
          </w:p>
        </w:tc>
        <w:tc>
          <w:tcPr>
            <w:tcW w:w="1535" w:type="dxa"/>
          </w:tcPr>
          <w:p w14:paraId="1A20965A" w14:textId="77777777" w:rsidR="00725B21" w:rsidRPr="00602A61" w:rsidRDefault="00725B21" w:rsidP="00725B21">
            <w:r>
              <w:t>3.19 (2.50)</w:t>
            </w:r>
          </w:p>
        </w:tc>
        <w:tc>
          <w:tcPr>
            <w:tcW w:w="1535" w:type="dxa"/>
          </w:tcPr>
          <w:p w14:paraId="6F34CB77" w14:textId="77777777" w:rsidR="00725B21" w:rsidRPr="001E0576" w:rsidRDefault="00725B21" w:rsidP="00725B21">
            <w:pPr>
              <w:rPr>
                <w:vertAlign w:val="superscript"/>
              </w:rPr>
            </w:pPr>
            <w:r>
              <w:t xml:space="preserve"> 2.38</w:t>
            </w:r>
            <w:r>
              <w:rPr>
                <w:vertAlign w:val="superscript"/>
              </w:rPr>
              <w:t>*</w:t>
            </w:r>
          </w:p>
        </w:tc>
      </w:tr>
      <w:tr w:rsidR="00725B21" w:rsidRPr="00602A61" w14:paraId="63652933" w14:textId="77777777" w:rsidTr="005C7CC5">
        <w:tc>
          <w:tcPr>
            <w:tcW w:w="1242" w:type="dxa"/>
          </w:tcPr>
          <w:p w14:paraId="472784BF" w14:textId="77777777" w:rsidR="00725B21" w:rsidRDefault="00725B21" w:rsidP="00725B21">
            <w:pPr>
              <w:rPr>
                <w:b/>
              </w:rPr>
            </w:pPr>
            <w:proofErr w:type="spellStart"/>
            <w:r>
              <w:rPr>
                <w:b/>
              </w:rPr>
              <w:t>Gender</w:t>
            </w:r>
            <w:proofErr w:type="spellEnd"/>
          </w:p>
        </w:tc>
        <w:tc>
          <w:tcPr>
            <w:tcW w:w="2118" w:type="dxa"/>
          </w:tcPr>
          <w:p w14:paraId="521C619C" w14:textId="77777777" w:rsidR="00725B21" w:rsidRDefault="00725B21" w:rsidP="00725B21">
            <w:proofErr w:type="spellStart"/>
            <w:r>
              <w:t>Female</w:t>
            </w:r>
            <w:proofErr w:type="spellEnd"/>
            <w:r>
              <w:t xml:space="preserve"> = 0, Male = 1</w:t>
            </w:r>
          </w:p>
        </w:tc>
        <w:tc>
          <w:tcPr>
            <w:tcW w:w="1534" w:type="dxa"/>
          </w:tcPr>
          <w:p w14:paraId="25D98FCA" w14:textId="77777777" w:rsidR="00725B21" w:rsidRPr="00602A61" w:rsidRDefault="00725B21" w:rsidP="00725B21">
            <w:r>
              <w:t>.45 (.50)</w:t>
            </w:r>
          </w:p>
        </w:tc>
        <w:tc>
          <w:tcPr>
            <w:tcW w:w="1534" w:type="dxa"/>
          </w:tcPr>
          <w:p w14:paraId="266E045D" w14:textId="77777777" w:rsidR="00725B21" w:rsidRPr="00602A61" w:rsidRDefault="00725B21" w:rsidP="00725B21"/>
        </w:tc>
        <w:tc>
          <w:tcPr>
            <w:tcW w:w="1535" w:type="dxa"/>
          </w:tcPr>
          <w:p w14:paraId="65AA1E4D" w14:textId="77777777" w:rsidR="00725B21" w:rsidRPr="00602A61" w:rsidRDefault="00725B21" w:rsidP="00725B21"/>
        </w:tc>
        <w:tc>
          <w:tcPr>
            <w:tcW w:w="1535" w:type="dxa"/>
          </w:tcPr>
          <w:p w14:paraId="4A596ADB" w14:textId="77777777" w:rsidR="00725B21" w:rsidRPr="00602A61" w:rsidRDefault="00725B21" w:rsidP="00725B21"/>
        </w:tc>
      </w:tr>
      <w:tr w:rsidR="00725B21" w:rsidRPr="00602A61" w14:paraId="57D74CD2" w14:textId="77777777" w:rsidTr="005C7CC5">
        <w:tc>
          <w:tcPr>
            <w:tcW w:w="1242" w:type="dxa"/>
          </w:tcPr>
          <w:p w14:paraId="3AEA7AF8" w14:textId="77777777" w:rsidR="00725B21" w:rsidRPr="00602A61" w:rsidRDefault="00725B21" w:rsidP="00725B21">
            <w:pPr>
              <w:rPr>
                <w:b/>
              </w:rPr>
            </w:pPr>
            <w:r>
              <w:rPr>
                <w:b/>
              </w:rPr>
              <w:t>SJ</w:t>
            </w:r>
          </w:p>
        </w:tc>
        <w:tc>
          <w:tcPr>
            <w:tcW w:w="2118" w:type="dxa"/>
          </w:tcPr>
          <w:p w14:paraId="507C5615" w14:textId="77777777" w:rsidR="00725B21" w:rsidRPr="00602A61" w:rsidRDefault="00725B21" w:rsidP="00725B21">
            <w:r>
              <w:t xml:space="preserve">SJ = 1 </w:t>
            </w:r>
            <w:proofErr w:type="spellStart"/>
            <w:r>
              <w:t>Otherwise</w:t>
            </w:r>
            <w:proofErr w:type="spellEnd"/>
            <w:r>
              <w:t xml:space="preserve"> = 0</w:t>
            </w:r>
          </w:p>
        </w:tc>
        <w:tc>
          <w:tcPr>
            <w:tcW w:w="1534" w:type="dxa"/>
          </w:tcPr>
          <w:p w14:paraId="4CFF433D" w14:textId="77777777" w:rsidR="00725B21" w:rsidRPr="00602A61" w:rsidRDefault="00725B21" w:rsidP="00725B21">
            <w:r>
              <w:t>.67 (.47)</w:t>
            </w:r>
          </w:p>
        </w:tc>
        <w:tc>
          <w:tcPr>
            <w:tcW w:w="1534" w:type="dxa"/>
          </w:tcPr>
          <w:p w14:paraId="77C34C4E" w14:textId="77777777" w:rsidR="00725B21" w:rsidRPr="00602A61" w:rsidRDefault="00725B21" w:rsidP="00725B21">
            <w:r>
              <w:t>.71 (.46)</w:t>
            </w:r>
          </w:p>
        </w:tc>
        <w:tc>
          <w:tcPr>
            <w:tcW w:w="1535" w:type="dxa"/>
          </w:tcPr>
          <w:p w14:paraId="1A5341AD" w14:textId="77777777" w:rsidR="00725B21" w:rsidRPr="00602A61" w:rsidRDefault="00725B21" w:rsidP="00725B21">
            <w:r>
              <w:t>.62 (.49)</w:t>
            </w:r>
          </w:p>
        </w:tc>
        <w:tc>
          <w:tcPr>
            <w:tcW w:w="1535" w:type="dxa"/>
          </w:tcPr>
          <w:p w14:paraId="070B4EB6" w14:textId="77777777" w:rsidR="00725B21" w:rsidRPr="00C0523D" w:rsidRDefault="00725B21" w:rsidP="00725B21">
            <w:pPr>
              <w:rPr>
                <w:vertAlign w:val="superscript"/>
              </w:rPr>
            </w:pPr>
            <w:r>
              <w:t xml:space="preserve"> 3.03</w:t>
            </w:r>
            <w:r>
              <w:rPr>
                <w:vertAlign w:val="superscript"/>
              </w:rPr>
              <w:t>**</w:t>
            </w:r>
          </w:p>
        </w:tc>
      </w:tr>
      <w:tr w:rsidR="00725B21" w:rsidRPr="00602A61" w14:paraId="4AE5B5B7" w14:textId="77777777" w:rsidTr="005C7CC5">
        <w:tc>
          <w:tcPr>
            <w:tcW w:w="1242" w:type="dxa"/>
          </w:tcPr>
          <w:p w14:paraId="79AAF0AC" w14:textId="77777777" w:rsidR="00725B21" w:rsidRDefault="00725B21" w:rsidP="00725B21">
            <w:pPr>
              <w:rPr>
                <w:b/>
              </w:rPr>
            </w:pPr>
            <w:r>
              <w:rPr>
                <w:b/>
              </w:rPr>
              <w:t>SP</w:t>
            </w:r>
          </w:p>
        </w:tc>
        <w:tc>
          <w:tcPr>
            <w:tcW w:w="2118" w:type="dxa"/>
          </w:tcPr>
          <w:p w14:paraId="2DDFF544" w14:textId="77777777" w:rsidR="00725B21" w:rsidRPr="00602A61" w:rsidRDefault="00725B21" w:rsidP="00725B21">
            <w:r>
              <w:t xml:space="preserve">SP = 1 </w:t>
            </w:r>
            <w:proofErr w:type="spellStart"/>
            <w:r>
              <w:t>Otherwise</w:t>
            </w:r>
            <w:proofErr w:type="spellEnd"/>
            <w:r>
              <w:t xml:space="preserve"> = 0</w:t>
            </w:r>
          </w:p>
        </w:tc>
        <w:tc>
          <w:tcPr>
            <w:tcW w:w="1534" w:type="dxa"/>
          </w:tcPr>
          <w:p w14:paraId="03D0F212" w14:textId="77777777" w:rsidR="00725B21" w:rsidRPr="00602A61" w:rsidRDefault="00725B21" w:rsidP="00725B21">
            <w:r>
              <w:t>.12 (.32)</w:t>
            </w:r>
          </w:p>
        </w:tc>
        <w:tc>
          <w:tcPr>
            <w:tcW w:w="1534" w:type="dxa"/>
          </w:tcPr>
          <w:p w14:paraId="01E35125" w14:textId="77777777" w:rsidR="00725B21" w:rsidRPr="00602A61" w:rsidRDefault="00725B21" w:rsidP="00725B21">
            <w:r>
              <w:t>.10 (.30)</w:t>
            </w:r>
          </w:p>
        </w:tc>
        <w:tc>
          <w:tcPr>
            <w:tcW w:w="1535" w:type="dxa"/>
          </w:tcPr>
          <w:p w14:paraId="08AC9930" w14:textId="3331D5B8" w:rsidR="00725B21" w:rsidRPr="00602A61" w:rsidRDefault="00725B21" w:rsidP="00725B21">
            <w:r>
              <w:t>.15 (</w:t>
            </w:r>
            <w:r w:rsidR="00667729">
              <w:t>.</w:t>
            </w:r>
            <w:r>
              <w:t>35)</w:t>
            </w:r>
          </w:p>
        </w:tc>
        <w:tc>
          <w:tcPr>
            <w:tcW w:w="1535" w:type="dxa"/>
          </w:tcPr>
          <w:p w14:paraId="607D8860" w14:textId="77777777" w:rsidR="00725B21" w:rsidRPr="00C0523D" w:rsidRDefault="00725B21" w:rsidP="00725B21">
            <w:pPr>
              <w:rPr>
                <w:vertAlign w:val="superscript"/>
              </w:rPr>
            </w:pPr>
            <w:r>
              <w:t>-2.41</w:t>
            </w:r>
            <w:r>
              <w:rPr>
                <w:vertAlign w:val="superscript"/>
              </w:rPr>
              <w:t>*</w:t>
            </w:r>
          </w:p>
        </w:tc>
      </w:tr>
      <w:tr w:rsidR="00725B21" w:rsidRPr="00602A61" w14:paraId="0B049513" w14:textId="77777777" w:rsidTr="005C7CC5">
        <w:tc>
          <w:tcPr>
            <w:tcW w:w="1242" w:type="dxa"/>
          </w:tcPr>
          <w:p w14:paraId="6978F8C8" w14:textId="77777777" w:rsidR="00725B21" w:rsidRDefault="00725B21" w:rsidP="00725B21">
            <w:pPr>
              <w:rPr>
                <w:b/>
              </w:rPr>
            </w:pPr>
            <w:r>
              <w:rPr>
                <w:b/>
              </w:rPr>
              <w:t>NT</w:t>
            </w:r>
          </w:p>
        </w:tc>
        <w:tc>
          <w:tcPr>
            <w:tcW w:w="2118" w:type="dxa"/>
          </w:tcPr>
          <w:p w14:paraId="60ECFF8C" w14:textId="77777777" w:rsidR="00725B21" w:rsidRPr="00602A61" w:rsidRDefault="00725B21" w:rsidP="00725B21">
            <w:r>
              <w:t xml:space="preserve">NT = 1 </w:t>
            </w:r>
            <w:proofErr w:type="spellStart"/>
            <w:r>
              <w:t>Otherwise</w:t>
            </w:r>
            <w:proofErr w:type="spellEnd"/>
            <w:r>
              <w:t xml:space="preserve"> = 0</w:t>
            </w:r>
          </w:p>
        </w:tc>
        <w:tc>
          <w:tcPr>
            <w:tcW w:w="1534" w:type="dxa"/>
          </w:tcPr>
          <w:p w14:paraId="7F149777" w14:textId="77777777" w:rsidR="00725B21" w:rsidRPr="00602A61" w:rsidRDefault="00725B21" w:rsidP="00725B21">
            <w:r>
              <w:t>.17 (.38)</w:t>
            </w:r>
          </w:p>
        </w:tc>
        <w:tc>
          <w:tcPr>
            <w:tcW w:w="1534" w:type="dxa"/>
          </w:tcPr>
          <w:p w14:paraId="5403A8DD" w14:textId="77777777" w:rsidR="00725B21" w:rsidRPr="00602A61" w:rsidRDefault="00725B21" w:rsidP="00725B21">
            <w:r>
              <w:t>.14 (.35)</w:t>
            </w:r>
          </w:p>
        </w:tc>
        <w:tc>
          <w:tcPr>
            <w:tcW w:w="1535" w:type="dxa"/>
          </w:tcPr>
          <w:p w14:paraId="2B721136" w14:textId="77777777" w:rsidR="00725B21" w:rsidRPr="00602A61" w:rsidRDefault="00725B21" w:rsidP="00725B21">
            <w:r>
              <w:t>.21 (.41)</w:t>
            </w:r>
          </w:p>
        </w:tc>
        <w:tc>
          <w:tcPr>
            <w:tcW w:w="1535" w:type="dxa"/>
          </w:tcPr>
          <w:p w14:paraId="520AFFCF" w14:textId="77777777" w:rsidR="00725B21" w:rsidRPr="00B55F82" w:rsidRDefault="00725B21" w:rsidP="00725B21">
            <w:pPr>
              <w:rPr>
                <w:vertAlign w:val="superscript"/>
              </w:rPr>
            </w:pPr>
            <w:r>
              <w:t>-2.99</w:t>
            </w:r>
            <w:r>
              <w:rPr>
                <w:vertAlign w:val="superscript"/>
              </w:rPr>
              <w:t>**</w:t>
            </w:r>
          </w:p>
        </w:tc>
      </w:tr>
      <w:tr w:rsidR="00725B21" w:rsidRPr="00602A61" w14:paraId="32DC8AFE" w14:textId="77777777" w:rsidTr="005C7CC5">
        <w:tc>
          <w:tcPr>
            <w:tcW w:w="1242" w:type="dxa"/>
            <w:tcBorders>
              <w:bottom w:val="single" w:sz="4" w:space="0" w:color="auto"/>
            </w:tcBorders>
          </w:tcPr>
          <w:p w14:paraId="49D7AA75" w14:textId="77777777" w:rsidR="00725B21" w:rsidRDefault="00725B21" w:rsidP="00725B21">
            <w:pPr>
              <w:rPr>
                <w:b/>
              </w:rPr>
            </w:pPr>
            <w:r>
              <w:rPr>
                <w:b/>
              </w:rPr>
              <w:t>NF</w:t>
            </w:r>
          </w:p>
        </w:tc>
        <w:tc>
          <w:tcPr>
            <w:tcW w:w="2118" w:type="dxa"/>
            <w:tcBorders>
              <w:bottom w:val="single" w:sz="4" w:space="0" w:color="auto"/>
            </w:tcBorders>
          </w:tcPr>
          <w:p w14:paraId="71B318F3" w14:textId="77777777" w:rsidR="00725B21" w:rsidRPr="00602A61" w:rsidRDefault="00725B21" w:rsidP="00725B21">
            <w:r>
              <w:t xml:space="preserve">NF = 1 </w:t>
            </w:r>
            <w:proofErr w:type="spellStart"/>
            <w:r>
              <w:t>Otherwise</w:t>
            </w:r>
            <w:proofErr w:type="spellEnd"/>
            <w:r>
              <w:t xml:space="preserve"> = 0</w:t>
            </w:r>
          </w:p>
        </w:tc>
        <w:tc>
          <w:tcPr>
            <w:tcW w:w="1534" w:type="dxa"/>
            <w:tcBorders>
              <w:bottom w:val="single" w:sz="4" w:space="0" w:color="auto"/>
            </w:tcBorders>
          </w:tcPr>
          <w:p w14:paraId="7ED1294B" w14:textId="77777777" w:rsidR="00725B21" w:rsidRPr="00602A61" w:rsidRDefault="00725B21" w:rsidP="00725B21">
            <w:r>
              <w:t>.04 (.21)</w:t>
            </w:r>
          </w:p>
        </w:tc>
        <w:tc>
          <w:tcPr>
            <w:tcW w:w="1534" w:type="dxa"/>
            <w:tcBorders>
              <w:bottom w:val="single" w:sz="4" w:space="0" w:color="auto"/>
            </w:tcBorders>
          </w:tcPr>
          <w:p w14:paraId="392A2EBD" w14:textId="77777777" w:rsidR="00725B21" w:rsidRPr="00602A61" w:rsidRDefault="00725B21" w:rsidP="00725B21">
            <w:r>
              <w:t>.06 (.24)</w:t>
            </w:r>
          </w:p>
        </w:tc>
        <w:tc>
          <w:tcPr>
            <w:tcW w:w="1535" w:type="dxa"/>
            <w:tcBorders>
              <w:bottom w:val="single" w:sz="4" w:space="0" w:color="auto"/>
            </w:tcBorders>
          </w:tcPr>
          <w:p w14:paraId="224FD251" w14:textId="77777777" w:rsidR="00725B21" w:rsidRPr="00602A61" w:rsidRDefault="00725B21" w:rsidP="00725B21">
            <w:r>
              <w:t>.03 (.17)</w:t>
            </w:r>
          </w:p>
        </w:tc>
        <w:tc>
          <w:tcPr>
            <w:tcW w:w="1535" w:type="dxa"/>
            <w:tcBorders>
              <w:bottom w:val="single" w:sz="4" w:space="0" w:color="auto"/>
            </w:tcBorders>
          </w:tcPr>
          <w:p w14:paraId="6B44361B" w14:textId="77777777" w:rsidR="00725B21" w:rsidRPr="00B55F82" w:rsidRDefault="00725B21" w:rsidP="00725B21">
            <w:pPr>
              <w:rPr>
                <w:vertAlign w:val="superscript"/>
              </w:rPr>
            </w:pPr>
            <w:r>
              <w:t xml:space="preserve"> 2.22</w:t>
            </w:r>
            <w:r>
              <w:rPr>
                <w:vertAlign w:val="superscript"/>
              </w:rPr>
              <w:t>*</w:t>
            </w:r>
          </w:p>
        </w:tc>
      </w:tr>
    </w:tbl>
    <w:p w14:paraId="51CCFC60" w14:textId="77777777" w:rsidR="00725B21" w:rsidRPr="00473967" w:rsidRDefault="00725B21" w:rsidP="00725B21">
      <w:pPr>
        <w:rPr>
          <w:sz w:val="20"/>
          <w:szCs w:val="20"/>
        </w:rPr>
      </w:pPr>
      <w:proofErr w:type="spellStart"/>
      <w:r>
        <w:rPr>
          <w:sz w:val="20"/>
          <w:szCs w:val="20"/>
        </w:rPr>
        <w:t>Significance</w:t>
      </w:r>
      <w:proofErr w:type="spellEnd"/>
      <w:r>
        <w:rPr>
          <w:sz w:val="20"/>
          <w:szCs w:val="20"/>
        </w:rPr>
        <w:t xml:space="preserve"> </w:t>
      </w:r>
      <w:proofErr w:type="spellStart"/>
      <w:r>
        <w:rPr>
          <w:sz w:val="20"/>
          <w:szCs w:val="20"/>
        </w:rPr>
        <w:t>level</w:t>
      </w:r>
      <w:proofErr w:type="spellEnd"/>
      <w:r>
        <w:rPr>
          <w:sz w:val="20"/>
          <w:szCs w:val="20"/>
        </w:rPr>
        <w:t xml:space="preserve"> (</w:t>
      </w:r>
      <w:proofErr w:type="spellStart"/>
      <w:r>
        <w:rPr>
          <w:sz w:val="20"/>
          <w:szCs w:val="20"/>
        </w:rPr>
        <w:t>two-tailed</w:t>
      </w:r>
      <w:proofErr w:type="spellEnd"/>
      <w:r>
        <w:rPr>
          <w:sz w:val="20"/>
          <w:szCs w:val="20"/>
        </w:rPr>
        <w:t xml:space="preserve">) </w:t>
      </w:r>
      <w:r>
        <w:rPr>
          <w:sz w:val="20"/>
          <w:szCs w:val="20"/>
          <w:vertAlign w:val="superscript"/>
        </w:rPr>
        <w:t xml:space="preserve">* </w:t>
      </w:r>
      <w:r>
        <w:rPr>
          <w:sz w:val="20"/>
          <w:szCs w:val="20"/>
        </w:rPr>
        <w:t xml:space="preserve">p &lt; .05; </w:t>
      </w:r>
      <w:r>
        <w:rPr>
          <w:sz w:val="20"/>
          <w:szCs w:val="20"/>
          <w:vertAlign w:val="superscript"/>
        </w:rPr>
        <w:t>**</w:t>
      </w:r>
      <w:r>
        <w:rPr>
          <w:sz w:val="20"/>
          <w:szCs w:val="20"/>
        </w:rPr>
        <w:t xml:space="preserve"> p &lt; .01; </w:t>
      </w:r>
      <w:r>
        <w:rPr>
          <w:sz w:val="20"/>
          <w:szCs w:val="20"/>
          <w:vertAlign w:val="superscript"/>
        </w:rPr>
        <w:t>***</w:t>
      </w:r>
      <w:r>
        <w:rPr>
          <w:sz w:val="20"/>
          <w:szCs w:val="20"/>
        </w:rPr>
        <w:t xml:space="preserve"> p &lt; .001</w:t>
      </w:r>
    </w:p>
    <w:p w14:paraId="59B07797" w14:textId="43F25596" w:rsidR="00C22BBE" w:rsidRPr="006129C3" w:rsidRDefault="00C22BBE" w:rsidP="00394CD6">
      <w:pPr>
        <w:spacing w:line="360" w:lineRule="auto"/>
        <w:rPr>
          <w:b/>
          <w:lang w:val="en-GB"/>
        </w:rPr>
      </w:pPr>
    </w:p>
    <w:p w14:paraId="3BCAEE95" w14:textId="3ADEDD52" w:rsidR="00800CEC" w:rsidRPr="00DC203F" w:rsidRDefault="001D64E7" w:rsidP="00DC203F">
      <w:pPr>
        <w:spacing w:line="276" w:lineRule="auto"/>
        <w:rPr>
          <w:sz w:val="20"/>
          <w:szCs w:val="20"/>
          <w:lang w:val="en-GB"/>
        </w:rPr>
      </w:pPr>
      <w:r w:rsidRPr="00DC203F">
        <w:rPr>
          <w:sz w:val="20"/>
          <w:szCs w:val="20"/>
          <w:lang w:val="en-GB"/>
        </w:rPr>
        <w:t>Table 2 includes measurement,</w:t>
      </w:r>
      <w:r w:rsidR="00A971E9" w:rsidRPr="00DC203F">
        <w:rPr>
          <w:sz w:val="20"/>
          <w:szCs w:val="20"/>
          <w:lang w:val="en-GB"/>
        </w:rPr>
        <w:t xml:space="preserve"> descriptive statistics</w:t>
      </w:r>
      <w:r w:rsidRPr="00DC203F">
        <w:rPr>
          <w:sz w:val="20"/>
          <w:szCs w:val="20"/>
          <w:lang w:val="en-GB"/>
        </w:rPr>
        <w:t xml:space="preserve"> and </w:t>
      </w:r>
      <w:r w:rsidRPr="00DC203F">
        <w:rPr>
          <w:i/>
          <w:sz w:val="20"/>
          <w:szCs w:val="20"/>
          <w:lang w:val="en-GB"/>
        </w:rPr>
        <w:t>T</w:t>
      </w:r>
      <w:r w:rsidRPr="00DC203F">
        <w:rPr>
          <w:sz w:val="20"/>
          <w:szCs w:val="20"/>
          <w:lang w:val="en-GB"/>
        </w:rPr>
        <w:t>-test of gender differences</w:t>
      </w:r>
      <w:r w:rsidR="00A971E9" w:rsidRPr="00DC203F">
        <w:rPr>
          <w:sz w:val="20"/>
          <w:szCs w:val="20"/>
          <w:lang w:val="en-GB"/>
        </w:rPr>
        <w:t>. The self-efficacy</w:t>
      </w:r>
      <w:r w:rsidR="00565859" w:rsidRPr="00DC203F">
        <w:rPr>
          <w:sz w:val="20"/>
          <w:szCs w:val="20"/>
          <w:lang w:val="en-GB"/>
        </w:rPr>
        <w:t xml:space="preserve"> -</w:t>
      </w:r>
      <w:r w:rsidR="00C51AE9" w:rsidRPr="00DC203F">
        <w:rPr>
          <w:sz w:val="20"/>
          <w:szCs w:val="20"/>
          <w:lang w:val="en-GB"/>
        </w:rPr>
        <w:t xml:space="preserve"> both</w:t>
      </w:r>
      <w:r w:rsidR="00A971E9" w:rsidRPr="00DC203F">
        <w:rPr>
          <w:sz w:val="20"/>
          <w:szCs w:val="20"/>
          <w:lang w:val="en-GB"/>
        </w:rPr>
        <w:t xml:space="preserve"> level </w:t>
      </w:r>
      <w:r w:rsidR="00DE3573" w:rsidRPr="00DC203F">
        <w:rPr>
          <w:sz w:val="20"/>
          <w:szCs w:val="20"/>
          <w:lang w:val="en-GB"/>
        </w:rPr>
        <w:t>(</w:t>
      </w:r>
      <w:r w:rsidR="00DE3573" w:rsidRPr="00DC203F">
        <w:rPr>
          <w:i/>
          <w:sz w:val="20"/>
          <w:szCs w:val="20"/>
          <w:lang w:val="en-GB"/>
        </w:rPr>
        <w:t>t</w:t>
      </w:r>
      <w:r w:rsidRPr="00DC203F">
        <w:rPr>
          <w:sz w:val="20"/>
          <w:szCs w:val="20"/>
          <w:lang w:val="en-GB"/>
        </w:rPr>
        <w:t xml:space="preserve"> = </w:t>
      </w:r>
      <w:r w:rsidR="00A02855" w:rsidRPr="00DC203F">
        <w:rPr>
          <w:sz w:val="20"/>
          <w:szCs w:val="20"/>
          <w:lang w:val="en-GB"/>
        </w:rPr>
        <w:t>-</w:t>
      </w:r>
      <w:r w:rsidRPr="00DC203F">
        <w:rPr>
          <w:sz w:val="20"/>
          <w:szCs w:val="20"/>
          <w:lang w:val="en-GB"/>
        </w:rPr>
        <w:t>6.94</w:t>
      </w:r>
      <w:r w:rsidR="00DE3573" w:rsidRPr="00DC203F">
        <w:rPr>
          <w:sz w:val="20"/>
          <w:szCs w:val="20"/>
          <w:lang w:val="en-GB"/>
        </w:rPr>
        <w:t xml:space="preserve">, p &lt; .001) </w:t>
      </w:r>
      <w:r w:rsidR="00565859" w:rsidRPr="00DC203F">
        <w:rPr>
          <w:sz w:val="20"/>
          <w:szCs w:val="20"/>
          <w:lang w:val="en-GB"/>
        </w:rPr>
        <w:t>and strength</w:t>
      </w:r>
      <w:r w:rsidR="00DE3573" w:rsidRPr="00DC203F">
        <w:rPr>
          <w:sz w:val="20"/>
          <w:szCs w:val="20"/>
          <w:lang w:val="en-GB"/>
        </w:rPr>
        <w:t xml:space="preserve"> (</w:t>
      </w:r>
      <w:r w:rsidR="00DE3573" w:rsidRPr="00DC203F">
        <w:rPr>
          <w:i/>
          <w:sz w:val="20"/>
          <w:szCs w:val="20"/>
          <w:lang w:val="en-GB"/>
        </w:rPr>
        <w:t>t</w:t>
      </w:r>
      <w:r w:rsidR="00DE3573" w:rsidRPr="00DC203F">
        <w:rPr>
          <w:sz w:val="20"/>
          <w:szCs w:val="20"/>
          <w:lang w:val="en-GB"/>
        </w:rPr>
        <w:t xml:space="preserve"> = -7.59, p &lt; .001)</w:t>
      </w:r>
      <w:r w:rsidR="00565859" w:rsidRPr="00DC203F">
        <w:rPr>
          <w:sz w:val="20"/>
          <w:szCs w:val="20"/>
          <w:lang w:val="en-GB"/>
        </w:rPr>
        <w:t xml:space="preserve"> -</w:t>
      </w:r>
      <w:r w:rsidR="00A971E9" w:rsidRPr="00DC203F">
        <w:rPr>
          <w:sz w:val="20"/>
          <w:szCs w:val="20"/>
          <w:lang w:val="en-GB"/>
        </w:rPr>
        <w:t xml:space="preserve"> reveal</w:t>
      </w:r>
      <w:r w:rsidR="00434987" w:rsidRPr="00DC203F">
        <w:rPr>
          <w:sz w:val="20"/>
          <w:szCs w:val="20"/>
          <w:lang w:val="en-GB"/>
        </w:rPr>
        <w:t>s</w:t>
      </w:r>
      <w:r w:rsidR="00A971E9" w:rsidRPr="00DC203F">
        <w:rPr>
          <w:sz w:val="20"/>
          <w:szCs w:val="20"/>
          <w:lang w:val="en-GB"/>
        </w:rPr>
        <w:t xml:space="preserve"> </w:t>
      </w:r>
      <w:r w:rsidR="00C51AE9" w:rsidRPr="00DC203F">
        <w:rPr>
          <w:sz w:val="20"/>
          <w:szCs w:val="20"/>
          <w:lang w:val="en-GB"/>
        </w:rPr>
        <w:t xml:space="preserve">significant differences between female and male students. </w:t>
      </w:r>
      <w:r w:rsidR="00565859" w:rsidRPr="00DC203F">
        <w:rPr>
          <w:sz w:val="20"/>
          <w:szCs w:val="20"/>
          <w:lang w:val="en-GB"/>
        </w:rPr>
        <w:t>Male students have significantly higher se</w:t>
      </w:r>
      <w:r w:rsidR="00DE3573" w:rsidRPr="00DC203F">
        <w:rPr>
          <w:sz w:val="20"/>
          <w:szCs w:val="20"/>
          <w:lang w:val="en-GB"/>
        </w:rPr>
        <w:t>l</w:t>
      </w:r>
      <w:r w:rsidR="00565859" w:rsidRPr="00DC203F">
        <w:rPr>
          <w:sz w:val="20"/>
          <w:szCs w:val="20"/>
          <w:lang w:val="en-GB"/>
        </w:rPr>
        <w:t>f-efficacy. On the other hand there are</w:t>
      </w:r>
      <w:r w:rsidR="00434987" w:rsidRPr="00DC203F">
        <w:rPr>
          <w:sz w:val="20"/>
          <w:szCs w:val="20"/>
          <w:lang w:val="en-GB"/>
        </w:rPr>
        <w:t xml:space="preserve"> no capability differences </w:t>
      </w:r>
      <w:r w:rsidR="00565859" w:rsidRPr="00DC203F">
        <w:rPr>
          <w:sz w:val="20"/>
          <w:szCs w:val="20"/>
          <w:lang w:val="en-GB"/>
        </w:rPr>
        <w:t xml:space="preserve">between female and male students </w:t>
      </w:r>
      <w:r w:rsidR="00434987" w:rsidRPr="00DC203F">
        <w:rPr>
          <w:sz w:val="20"/>
          <w:szCs w:val="20"/>
          <w:lang w:val="en-GB"/>
        </w:rPr>
        <w:t xml:space="preserve">when it comes to GPA </w:t>
      </w:r>
      <w:r w:rsidR="00565859" w:rsidRPr="00DC203F">
        <w:rPr>
          <w:sz w:val="20"/>
          <w:szCs w:val="20"/>
          <w:lang w:val="en-GB"/>
        </w:rPr>
        <w:t xml:space="preserve">as admittance indicator to the business school. </w:t>
      </w:r>
      <w:r w:rsidR="00720E65" w:rsidRPr="00DC203F">
        <w:rPr>
          <w:sz w:val="20"/>
          <w:szCs w:val="20"/>
          <w:lang w:val="en-GB"/>
        </w:rPr>
        <w:t>However</w:t>
      </w:r>
      <w:r w:rsidR="00565859" w:rsidRPr="00DC203F">
        <w:rPr>
          <w:sz w:val="20"/>
          <w:szCs w:val="20"/>
          <w:lang w:val="en-GB"/>
        </w:rPr>
        <w:t>, the</w:t>
      </w:r>
      <w:r w:rsidR="00720E65" w:rsidRPr="00DC203F">
        <w:rPr>
          <w:sz w:val="20"/>
          <w:szCs w:val="20"/>
          <w:lang w:val="en-GB"/>
        </w:rPr>
        <w:t>re are significant differences on out of class effort between female and male students (</w:t>
      </w:r>
      <w:r w:rsidR="00720E65" w:rsidRPr="00DC203F">
        <w:rPr>
          <w:i/>
          <w:sz w:val="20"/>
          <w:szCs w:val="20"/>
          <w:lang w:val="en-GB"/>
        </w:rPr>
        <w:t>t</w:t>
      </w:r>
      <w:r w:rsidR="00720E65" w:rsidRPr="00DC203F">
        <w:rPr>
          <w:sz w:val="20"/>
          <w:szCs w:val="20"/>
          <w:lang w:val="en-GB"/>
        </w:rPr>
        <w:t xml:space="preserve"> = 2.38, p &lt; .05). Female students are working </w:t>
      </w:r>
      <w:r w:rsidR="00800CEC" w:rsidRPr="00DC203F">
        <w:rPr>
          <w:sz w:val="20"/>
          <w:szCs w:val="20"/>
          <w:lang w:val="en-GB"/>
        </w:rPr>
        <w:t xml:space="preserve">on average </w:t>
      </w:r>
      <w:r w:rsidR="0064713A" w:rsidRPr="00DC203F">
        <w:rPr>
          <w:sz w:val="20"/>
          <w:szCs w:val="20"/>
          <w:lang w:val="en-GB"/>
        </w:rPr>
        <w:t>3.53</w:t>
      </w:r>
      <w:r w:rsidR="00720E65" w:rsidRPr="00DC203F">
        <w:rPr>
          <w:sz w:val="20"/>
          <w:szCs w:val="20"/>
          <w:lang w:val="en-GB"/>
        </w:rPr>
        <w:t xml:space="preserve"> hours </w:t>
      </w:r>
      <w:r w:rsidR="00800CEC" w:rsidRPr="00DC203F">
        <w:rPr>
          <w:sz w:val="20"/>
          <w:szCs w:val="20"/>
          <w:lang w:val="en-GB"/>
        </w:rPr>
        <w:t>(SD = 2.36) out of class</w:t>
      </w:r>
      <w:r w:rsidR="00720E65" w:rsidRPr="00DC203F">
        <w:rPr>
          <w:sz w:val="20"/>
          <w:szCs w:val="20"/>
          <w:lang w:val="en-GB"/>
        </w:rPr>
        <w:t xml:space="preserve"> </w:t>
      </w:r>
      <w:r w:rsidR="00620E92" w:rsidRPr="00DC203F">
        <w:rPr>
          <w:sz w:val="20"/>
          <w:szCs w:val="20"/>
          <w:lang w:val="en-GB"/>
        </w:rPr>
        <w:t xml:space="preserve">per week while </w:t>
      </w:r>
      <w:r w:rsidR="00800CEC" w:rsidRPr="00DC203F">
        <w:rPr>
          <w:sz w:val="20"/>
          <w:szCs w:val="20"/>
          <w:lang w:val="en-GB"/>
        </w:rPr>
        <w:t>male peers are working 3.19 hours</w:t>
      </w:r>
      <w:r w:rsidR="0064713A" w:rsidRPr="00DC203F">
        <w:rPr>
          <w:sz w:val="20"/>
          <w:szCs w:val="20"/>
          <w:lang w:val="en-GB"/>
        </w:rPr>
        <w:t xml:space="preserve"> (SD = 2.50)</w:t>
      </w:r>
      <w:r w:rsidR="00800CEC" w:rsidRPr="00DC203F">
        <w:rPr>
          <w:sz w:val="20"/>
          <w:szCs w:val="20"/>
          <w:lang w:val="en-GB"/>
        </w:rPr>
        <w:t xml:space="preserve">. </w:t>
      </w:r>
    </w:p>
    <w:p w14:paraId="270DF0D5" w14:textId="77777777" w:rsidR="00725B21" w:rsidRPr="00DC203F" w:rsidRDefault="00725B21" w:rsidP="00DC203F">
      <w:pPr>
        <w:spacing w:line="276" w:lineRule="auto"/>
        <w:rPr>
          <w:sz w:val="20"/>
          <w:szCs w:val="20"/>
          <w:lang w:val="en-GB"/>
        </w:rPr>
      </w:pPr>
    </w:p>
    <w:p w14:paraId="732F9069" w14:textId="045E0C63" w:rsidR="00800CEC" w:rsidRPr="00DC203F" w:rsidRDefault="0040751A" w:rsidP="00DC203F">
      <w:pPr>
        <w:spacing w:line="276" w:lineRule="auto"/>
        <w:rPr>
          <w:sz w:val="20"/>
          <w:szCs w:val="20"/>
          <w:lang w:val="en-GB"/>
        </w:rPr>
      </w:pPr>
      <w:r w:rsidRPr="00DC203F">
        <w:rPr>
          <w:sz w:val="20"/>
          <w:szCs w:val="20"/>
          <w:lang w:val="en-GB"/>
        </w:rPr>
        <w:t xml:space="preserve">There are fewer </w:t>
      </w:r>
      <w:r w:rsidR="00800CEC" w:rsidRPr="00DC203F">
        <w:rPr>
          <w:sz w:val="20"/>
          <w:szCs w:val="20"/>
          <w:lang w:val="en-GB"/>
        </w:rPr>
        <w:t xml:space="preserve">male students </w:t>
      </w:r>
      <w:r w:rsidRPr="00DC203F">
        <w:rPr>
          <w:sz w:val="20"/>
          <w:szCs w:val="20"/>
          <w:lang w:val="en-GB"/>
        </w:rPr>
        <w:t>than f</w:t>
      </w:r>
      <w:r w:rsidR="00AB00FE" w:rsidRPr="00DC203F">
        <w:rPr>
          <w:sz w:val="20"/>
          <w:szCs w:val="20"/>
          <w:lang w:val="en-GB"/>
        </w:rPr>
        <w:t>emale peers in the sample</w:t>
      </w:r>
      <w:r w:rsidRPr="00DC203F">
        <w:rPr>
          <w:sz w:val="20"/>
          <w:szCs w:val="20"/>
          <w:lang w:val="en-GB"/>
        </w:rPr>
        <w:t xml:space="preserve">. Male students </w:t>
      </w:r>
      <w:r w:rsidR="00E80A6A" w:rsidRPr="00DC203F">
        <w:rPr>
          <w:sz w:val="20"/>
          <w:szCs w:val="20"/>
          <w:lang w:val="en-GB"/>
        </w:rPr>
        <w:t xml:space="preserve">constitute </w:t>
      </w:r>
      <w:r w:rsidRPr="00DC203F">
        <w:rPr>
          <w:sz w:val="20"/>
          <w:szCs w:val="20"/>
          <w:lang w:val="en-GB"/>
        </w:rPr>
        <w:t>45 per cent</w:t>
      </w:r>
      <w:r w:rsidR="00E80A6A" w:rsidRPr="00DC203F">
        <w:rPr>
          <w:sz w:val="20"/>
          <w:szCs w:val="20"/>
          <w:lang w:val="en-GB"/>
        </w:rPr>
        <w:t xml:space="preserve"> of the sample</w:t>
      </w:r>
      <w:r w:rsidRPr="00DC203F">
        <w:rPr>
          <w:sz w:val="20"/>
          <w:szCs w:val="20"/>
          <w:lang w:val="en-GB"/>
        </w:rPr>
        <w:t xml:space="preserve">. The </w:t>
      </w:r>
      <w:r w:rsidRPr="00DC203F">
        <w:rPr>
          <w:i/>
          <w:sz w:val="20"/>
          <w:szCs w:val="20"/>
          <w:lang w:val="en-GB"/>
        </w:rPr>
        <w:t>SJ</w:t>
      </w:r>
      <w:r w:rsidR="00E80A6A" w:rsidRPr="00DC203F">
        <w:rPr>
          <w:sz w:val="20"/>
          <w:szCs w:val="20"/>
          <w:lang w:val="en-GB"/>
        </w:rPr>
        <w:t xml:space="preserve"> </w:t>
      </w:r>
      <w:r w:rsidR="000D18F4" w:rsidRPr="00DC203F">
        <w:rPr>
          <w:sz w:val="20"/>
          <w:szCs w:val="20"/>
          <w:lang w:val="en-GB"/>
        </w:rPr>
        <w:t>students are the la</w:t>
      </w:r>
      <w:r w:rsidR="00AB00FE" w:rsidRPr="00DC203F">
        <w:rPr>
          <w:sz w:val="20"/>
          <w:szCs w:val="20"/>
          <w:lang w:val="en-GB"/>
        </w:rPr>
        <w:t>rgest temperament group including</w:t>
      </w:r>
      <w:r w:rsidR="000D18F4" w:rsidRPr="00DC203F">
        <w:rPr>
          <w:sz w:val="20"/>
          <w:szCs w:val="20"/>
          <w:lang w:val="en-GB"/>
        </w:rPr>
        <w:t xml:space="preserve"> 67 per cent of the students in the business school. There are significantly more female </w:t>
      </w:r>
      <w:r w:rsidR="000D18F4" w:rsidRPr="00DC203F">
        <w:rPr>
          <w:i/>
          <w:sz w:val="20"/>
          <w:szCs w:val="20"/>
          <w:lang w:val="en-GB"/>
        </w:rPr>
        <w:t>SJ´s</w:t>
      </w:r>
      <w:r w:rsidR="000D18F4" w:rsidRPr="00DC203F">
        <w:rPr>
          <w:sz w:val="20"/>
          <w:szCs w:val="20"/>
          <w:lang w:val="en-GB"/>
        </w:rPr>
        <w:t xml:space="preserve"> than males (</w:t>
      </w:r>
      <w:r w:rsidR="000D18F4" w:rsidRPr="00DC203F">
        <w:rPr>
          <w:i/>
          <w:sz w:val="20"/>
          <w:szCs w:val="20"/>
          <w:lang w:val="en-GB"/>
        </w:rPr>
        <w:t>t</w:t>
      </w:r>
      <w:r w:rsidR="000D18F4" w:rsidRPr="00DC203F">
        <w:rPr>
          <w:sz w:val="20"/>
          <w:szCs w:val="20"/>
          <w:lang w:val="en-GB"/>
        </w:rPr>
        <w:t xml:space="preserve"> = 3.03, p &lt; .01). The second largest personality group is </w:t>
      </w:r>
      <w:r w:rsidR="000D18F4" w:rsidRPr="00DC203F">
        <w:rPr>
          <w:i/>
          <w:sz w:val="20"/>
          <w:szCs w:val="20"/>
          <w:lang w:val="en-GB"/>
        </w:rPr>
        <w:t>NT</w:t>
      </w:r>
      <w:r w:rsidR="000D18F4" w:rsidRPr="00DC203F">
        <w:rPr>
          <w:sz w:val="20"/>
          <w:szCs w:val="20"/>
          <w:lang w:val="en-GB"/>
        </w:rPr>
        <w:t xml:space="preserve"> students</w:t>
      </w:r>
      <w:r w:rsidR="00AB00FE" w:rsidRPr="00DC203F">
        <w:rPr>
          <w:sz w:val="20"/>
          <w:szCs w:val="20"/>
          <w:lang w:val="en-GB"/>
        </w:rPr>
        <w:t xml:space="preserve"> including 17 per cent of the business students</w:t>
      </w:r>
      <w:r w:rsidR="000D18F4" w:rsidRPr="00DC203F">
        <w:rPr>
          <w:sz w:val="20"/>
          <w:szCs w:val="20"/>
          <w:lang w:val="en-GB"/>
        </w:rPr>
        <w:t xml:space="preserve">. Unlike </w:t>
      </w:r>
      <w:r w:rsidR="001445FC" w:rsidRPr="00DC203F">
        <w:rPr>
          <w:sz w:val="20"/>
          <w:szCs w:val="20"/>
          <w:lang w:val="en-GB"/>
        </w:rPr>
        <w:t xml:space="preserve">the previous group there are significantly more male </w:t>
      </w:r>
      <w:r w:rsidR="00AB00FE" w:rsidRPr="00DC203F">
        <w:rPr>
          <w:sz w:val="20"/>
          <w:szCs w:val="20"/>
          <w:lang w:val="en-GB"/>
        </w:rPr>
        <w:t xml:space="preserve">than female </w:t>
      </w:r>
      <w:r w:rsidR="001445FC" w:rsidRPr="00DC203F">
        <w:rPr>
          <w:sz w:val="20"/>
          <w:szCs w:val="20"/>
          <w:lang w:val="en-GB"/>
        </w:rPr>
        <w:t>NT</w:t>
      </w:r>
      <w:r w:rsidR="00AB00FE" w:rsidRPr="00DC203F">
        <w:rPr>
          <w:sz w:val="20"/>
          <w:szCs w:val="20"/>
          <w:lang w:val="en-GB"/>
        </w:rPr>
        <w:t xml:space="preserve"> students (</w:t>
      </w:r>
      <w:r w:rsidR="00AB00FE" w:rsidRPr="00DC203F">
        <w:rPr>
          <w:i/>
          <w:sz w:val="20"/>
          <w:szCs w:val="20"/>
          <w:lang w:val="en-GB"/>
        </w:rPr>
        <w:t>t =</w:t>
      </w:r>
      <w:r w:rsidR="00F208BC" w:rsidRPr="00DC203F">
        <w:rPr>
          <w:sz w:val="20"/>
          <w:szCs w:val="20"/>
          <w:lang w:val="en-GB"/>
        </w:rPr>
        <w:t xml:space="preserve"> -2.99, p &lt; .01</w:t>
      </w:r>
      <w:r w:rsidR="00AB00FE" w:rsidRPr="00DC203F">
        <w:rPr>
          <w:sz w:val="20"/>
          <w:szCs w:val="20"/>
          <w:lang w:val="en-GB"/>
        </w:rPr>
        <w:t>). The</w:t>
      </w:r>
      <w:r w:rsidR="0075261F" w:rsidRPr="00DC203F">
        <w:rPr>
          <w:sz w:val="20"/>
          <w:szCs w:val="20"/>
          <w:lang w:val="en-GB"/>
        </w:rPr>
        <w:t xml:space="preserve">re are 12 per cent </w:t>
      </w:r>
      <w:r w:rsidR="0075261F" w:rsidRPr="00DC203F">
        <w:rPr>
          <w:i/>
          <w:sz w:val="20"/>
          <w:szCs w:val="20"/>
          <w:lang w:val="en-GB"/>
        </w:rPr>
        <w:t>SP</w:t>
      </w:r>
      <w:r w:rsidR="0075261F" w:rsidRPr="00DC203F">
        <w:rPr>
          <w:sz w:val="20"/>
          <w:szCs w:val="20"/>
          <w:lang w:val="en-GB"/>
        </w:rPr>
        <w:t xml:space="preserve"> students i</w:t>
      </w:r>
      <w:r w:rsidR="00F208BC" w:rsidRPr="00DC203F">
        <w:rPr>
          <w:sz w:val="20"/>
          <w:szCs w:val="20"/>
          <w:lang w:val="en-GB"/>
        </w:rPr>
        <w:t xml:space="preserve">n the sample, and the males constitute a </w:t>
      </w:r>
      <w:r w:rsidR="0075261F" w:rsidRPr="00DC203F">
        <w:rPr>
          <w:sz w:val="20"/>
          <w:szCs w:val="20"/>
          <w:lang w:val="en-GB"/>
        </w:rPr>
        <w:t>significant majority in this temperament group too (</w:t>
      </w:r>
      <w:r w:rsidR="00F208BC" w:rsidRPr="00DC203F">
        <w:rPr>
          <w:i/>
          <w:sz w:val="20"/>
          <w:szCs w:val="20"/>
          <w:lang w:val="en-GB"/>
        </w:rPr>
        <w:t>t</w:t>
      </w:r>
      <w:r w:rsidR="00F208BC" w:rsidRPr="00DC203F">
        <w:rPr>
          <w:sz w:val="20"/>
          <w:szCs w:val="20"/>
          <w:lang w:val="en-GB"/>
        </w:rPr>
        <w:t xml:space="preserve"> = -2.41, p&lt; .05). There are fewest </w:t>
      </w:r>
      <w:r w:rsidR="00F208BC" w:rsidRPr="00DC203F">
        <w:rPr>
          <w:i/>
          <w:sz w:val="20"/>
          <w:szCs w:val="20"/>
          <w:lang w:val="en-GB"/>
        </w:rPr>
        <w:t>NF</w:t>
      </w:r>
      <w:r w:rsidR="00F208BC" w:rsidRPr="00DC203F">
        <w:rPr>
          <w:sz w:val="20"/>
          <w:szCs w:val="20"/>
          <w:lang w:val="en-GB"/>
        </w:rPr>
        <w:t xml:space="preserve"> students in the sample, only 4 per cent. </w:t>
      </w:r>
      <w:r w:rsidR="0064713A" w:rsidRPr="00DC203F">
        <w:rPr>
          <w:sz w:val="20"/>
          <w:szCs w:val="20"/>
          <w:lang w:val="en-GB"/>
        </w:rPr>
        <w:t>Even if t</w:t>
      </w:r>
      <w:r w:rsidR="00F208BC" w:rsidRPr="00DC203F">
        <w:rPr>
          <w:sz w:val="20"/>
          <w:szCs w:val="20"/>
          <w:lang w:val="en-GB"/>
        </w:rPr>
        <w:t xml:space="preserve">his group </w:t>
      </w:r>
      <w:r w:rsidR="0064713A" w:rsidRPr="00DC203F">
        <w:rPr>
          <w:sz w:val="20"/>
          <w:szCs w:val="20"/>
          <w:lang w:val="en-GB"/>
        </w:rPr>
        <w:t>is small, it has</w:t>
      </w:r>
      <w:r w:rsidR="00F208BC" w:rsidRPr="00DC203F">
        <w:rPr>
          <w:sz w:val="20"/>
          <w:szCs w:val="20"/>
          <w:lang w:val="en-GB"/>
        </w:rPr>
        <w:t xml:space="preserve"> significantly more females than males (</w:t>
      </w:r>
      <w:r w:rsidR="00F208BC" w:rsidRPr="00DC203F">
        <w:rPr>
          <w:i/>
          <w:sz w:val="20"/>
          <w:szCs w:val="20"/>
          <w:lang w:val="en-GB"/>
        </w:rPr>
        <w:t>t</w:t>
      </w:r>
      <w:r w:rsidR="00F208BC" w:rsidRPr="00DC203F">
        <w:rPr>
          <w:sz w:val="20"/>
          <w:szCs w:val="20"/>
          <w:lang w:val="en-GB"/>
        </w:rPr>
        <w:t xml:space="preserve"> = 2.22, p&lt; .05). </w:t>
      </w:r>
    </w:p>
    <w:p w14:paraId="032D760A" w14:textId="77777777" w:rsidR="00A118A1" w:rsidRPr="006129C3" w:rsidRDefault="00A118A1" w:rsidP="00C22BBE">
      <w:pPr>
        <w:spacing w:line="360" w:lineRule="auto"/>
        <w:rPr>
          <w:b/>
          <w:sz w:val="28"/>
          <w:szCs w:val="28"/>
          <w:lang w:val="en-GB"/>
        </w:rPr>
      </w:pPr>
    </w:p>
    <w:p w14:paraId="0199BA43" w14:textId="502CF08C" w:rsidR="00A62A5E" w:rsidRPr="005C7CC5" w:rsidRDefault="00596995" w:rsidP="005C7CC5">
      <w:pPr>
        <w:spacing w:line="276" w:lineRule="auto"/>
        <w:rPr>
          <w:i/>
          <w:sz w:val="20"/>
          <w:szCs w:val="20"/>
          <w:lang w:val="en-GB"/>
        </w:rPr>
      </w:pPr>
      <w:proofErr w:type="gramStart"/>
      <w:r w:rsidRPr="005C7CC5">
        <w:rPr>
          <w:i/>
          <w:sz w:val="20"/>
          <w:szCs w:val="20"/>
          <w:lang w:val="en-GB"/>
        </w:rPr>
        <w:t>2.4</w:t>
      </w:r>
      <w:r w:rsidR="00543D52" w:rsidRPr="005C7CC5">
        <w:rPr>
          <w:i/>
          <w:sz w:val="20"/>
          <w:szCs w:val="20"/>
          <w:lang w:val="en-GB"/>
        </w:rPr>
        <w:t xml:space="preserve">  </w:t>
      </w:r>
      <w:r w:rsidRPr="005C7CC5">
        <w:rPr>
          <w:i/>
          <w:sz w:val="20"/>
          <w:szCs w:val="20"/>
          <w:lang w:val="en-GB"/>
        </w:rPr>
        <w:t>Empirical</w:t>
      </w:r>
      <w:proofErr w:type="gramEnd"/>
      <w:r w:rsidRPr="005C7CC5">
        <w:rPr>
          <w:i/>
          <w:sz w:val="20"/>
          <w:szCs w:val="20"/>
          <w:lang w:val="en-GB"/>
        </w:rPr>
        <w:t xml:space="preserve"> m</w:t>
      </w:r>
      <w:r w:rsidR="00A62A5E" w:rsidRPr="005C7CC5">
        <w:rPr>
          <w:i/>
          <w:sz w:val="20"/>
          <w:szCs w:val="20"/>
          <w:lang w:val="en-GB"/>
        </w:rPr>
        <w:t>odels</w:t>
      </w:r>
    </w:p>
    <w:p w14:paraId="3C7CE1C1" w14:textId="1389F2AA" w:rsidR="00C22BBE" w:rsidRPr="005C7CC5" w:rsidRDefault="004123EF" w:rsidP="005C7CC5">
      <w:pPr>
        <w:spacing w:line="276" w:lineRule="auto"/>
        <w:jc w:val="both"/>
        <w:rPr>
          <w:sz w:val="20"/>
          <w:szCs w:val="20"/>
          <w:lang w:val="en-GB"/>
        </w:rPr>
      </w:pPr>
      <w:r w:rsidRPr="005C7CC5">
        <w:rPr>
          <w:sz w:val="20"/>
          <w:szCs w:val="20"/>
          <w:lang w:val="en-GB"/>
        </w:rPr>
        <w:t>The dependent variable is self-efficacy. However, we have not combined the assessment of level and strength, but the</w:t>
      </w:r>
      <w:r w:rsidR="00397C54" w:rsidRPr="005C7CC5">
        <w:rPr>
          <w:sz w:val="20"/>
          <w:szCs w:val="20"/>
          <w:lang w:val="en-GB"/>
        </w:rPr>
        <w:t>se</w:t>
      </w:r>
      <w:r w:rsidRPr="005C7CC5">
        <w:rPr>
          <w:sz w:val="20"/>
          <w:szCs w:val="20"/>
          <w:lang w:val="en-GB"/>
        </w:rPr>
        <w:t xml:space="preserve"> two </w:t>
      </w:r>
      <w:r w:rsidR="00397C54" w:rsidRPr="005C7CC5">
        <w:rPr>
          <w:sz w:val="20"/>
          <w:szCs w:val="20"/>
          <w:lang w:val="en-GB"/>
        </w:rPr>
        <w:t xml:space="preserve">dimensions of the </w:t>
      </w:r>
      <w:r w:rsidRPr="005C7CC5">
        <w:rPr>
          <w:sz w:val="20"/>
          <w:szCs w:val="20"/>
          <w:lang w:val="en-GB"/>
        </w:rPr>
        <w:t xml:space="preserve">self-efficacy </w:t>
      </w:r>
      <w:r w:rsidR="00397C54" w:rsidRPr="005C7CC5">
        <w:rPr>
          <w:sz w:val="20"/>
          <w:szCs w:val="20"/>
          <w:lang w:val="en-GB"/>
        </w:rPr>
        <w:t xml:space="preserve">concept </w:t>
      </w:r>
      <w:r w:rsidRPr="005C7CC5">
        <w:rPr>
          <w:sz w:val="20"/>
          <w:szCs w:val="20"/>
          <w:lang w:val="en-GB"/>
        </w:rPr>
        <w:t xml:space="preserve">is explored </w:t>
      </w:r>
      <w:r w:rsidR="00397C54" w:rsidRPr="005C7CC5">
        <w:rPr>
          <w:sz w:val="20"/>
          <w:szCs w:val="20"/>
          <w:lang w:val="en-GB"/>
        </w:rPr>
        <w:t>separately in Model 1 (level) and 2 (strength) respectively.</w:t>
      </w:r>
      <w:r w:rsidRPr="005C7CC5">
        <w:rPr>
          <w:sz w:val="20"/>
          <w:szCs w:val="20"/>
          <w:lang w:val="en-GB"/>
        </w:rPr>
        <w:t xml:space="preserve"> </w:t>
      </w:r>
      <w:r w:rsidR="00397C54" w:rsidRPr="005C7CC5">
        <w:rPr>
          <w:sz w:val="20"/>
          <w:szCs w:val="20"/>
          <w:lang w:val="en-GB"/>
        </w:rPr>
        <w:t>Each model has two different sets of independent variables: (a) no gender interaction, and (b) gender interaction included. In t</w:t>
      </w:r>
      <w:r w:rsidR="00341274" w:rsidRPr="005C7CC5">
        <w:rPr>
          <w:sz w:val="20"/>
          <w:szCs w:val="20"/>
          <w:lang w:val="en-GB"/>
        </w:rPr>
        <w:t xml:space="preserve">he </w:t>
      </w:r>
      <w:r w:rsidR="00C22BBE" w:rsidRPr="005C7CC5">
        <w:rPr>
          <w:sz w:val="20"/>
          <w:szCs w:val="20"/>
          <w:lang w:val="en-GB"/>
        </w:rPr>
        <w:t>model</w:t>
      </w:r>
      <w:r w:rsidR="002B458F" w:rsidRPr="005C7CC5">
        <w:rPr>
          <w:sz w:val="20"/>
          <w:szCs w:val="20"/>
          <w:lang w:val="en-GB"/>
        </w:rPr>
        <w:t>s</w:t>
      </w:r>
      <w:r w:rsidR="00C22BBE" w:rsidRPr="005C7CC5">
        <w:rPr>
          <w:sz w:val="20"/>
          <w:szCs w:val="20"/>
          <w:lang w:val="en-GB"/>
        </w:rPr>
        <w:t xml:space="preserve"> </w:t>
      </w:r>
      <w:r w:rsidR="00397C54" w:rsidRPr="005C7CC5">
        <w:rPr>
          <w:sz w:val="20"/>
          <w:szCs w:val="20"/>
          <w:lang w:val="en-GB"/>
        </w:rPr>
        <w:t xml:space="preserve">below, </w:t>
      </w:r>
      <w:r w:rsidR="00341274" w:rsidRPr="005C7CC5">
        <w:rPr>
          <w:i/>
          <w:sz w:val="20"/>
          <w:szCs w:val="20"/>
          <w:lang w:val="en-GB"/>
        </w:rPr>
        <w:sym w:font="Symbol" w:char="F061"/>
      </w:r>
      <w:r w:rsidR="00341274" w:rsidRPr="005C7CC5">
        <w:rPr>
          <w:i/>
          <w:sz w:val="20"/>
          <w:szCs w:val="20"/>
          <w:lang w:val="en-GB"/>
        </w:rPr>
        <w:t xml:space="preserve"> </w:t>
      </w:r>
      <w:r w:rsidR="00341274" w:rsidRPr="005C7CC5">
        <w:rPr>
          <w:sz w:val="20"/>
          <w:szCs w:val="20"/>
          <w:lang w:val="en-GB"/>
        </w:rPr>
        <w:t xml:space="preserve">is a constant, </w:t>
      </w:r>
      <w:r w:rsidR="00341274" w:rsidRPr="005C7CC5">
        <w:rPr>
          <w:i/>
          <w:sz w:val="20"/>
          <w:szCs w:val="20"/>
          <w:lang w:val="en-GB"/>
        </w:rPr>
        <w:sym w:font="Symbol" w:char="F065"/>
      </w:r>
      <w:r w:rsidR="00753133" w:rsidRPr="005C7CC5">
        <w:rPr>
          <w:sz w:val="20"/>
          <w:szCs w:val="20"/>
          <w:lang w:val="en-GB"/>
        </w:rPr>
        <w:t xml:space="preserve"> is</w:t>
      </w:r>
      <w:r w:rsidR="00341274" w:rsidRPr="005C7CC5">
        <w:rPr>
          <w:sz w:val="20"/>
          <w:szCs w:val="20"/>
          <w:lang w:val="en-GB"/>
        </w:rPr>
        <w:t xml:space="preserve"> stochastic error, and the betas (</w:t>
      </w:r>
      <w:r w:rsidR="00341274" w:rsidRPr="005C7CC5">
        <w:rPr>
          <w:i/>
          <w:sz w:val="20"/>
          <w:szCs w:val="20"/>
          <w:lang w:val="en-GB"/>
        </w:rPr>
        <w:sym w:font="Symbol" w:char="F062"/>
      </w:r>
      <w:r w:rsidR="00341274" w:rsidRPr="005C7CC5">
        <w:rPr>
          <w:sz w:val="20"/>
          <w:szCs w:val="20"/>
          <w:lang w:val="en-GB"/>
        </w:rPr>
        <w:t>) are standardised regression coefficients</w:t>
      </w:r>
      <w:r w:rsidR="007B34AB" w:rsidRPr="005C7CC5">
        <w:rPr>
          <w:sz w:val="20"/>
          <w:szCs w:val="20"/>
          <w:lang w:val="en-GB"/>
        </w:rPr>
        <w:t>.</w:t>
      </w:r>
    </w:p>
    <w:p w14:paraId="6B000DB6" w14:textId="77777777" w:rsidR="005C7CC5" w:rsidRPr="005C7CC5" w:rsidRDefault="005C7CC5" w:rsidP="005C7CC5">
      <w:pPr>
        <w:spacing w:line="276" w:lineRule="auto"/>
        <w:jc w:val="both"/>
        <w:rPr>
          <w:sz w:val="20"/>
          <w:szCs w:val="20"/>
          <w:lang w:val="en-GB"/>
        </w:rPr>
      </w:pPr>
    </w:p>
    <w:p w14:paraId="6B362BBB" w14:textId="095A5F20" w:rsidR="00523A57" w:rsidRPr="005C7CC5" w:rsidRDefault="00523A57" w:rsidP="005C7CC5">
      <w:pPr>
        <w:spacing w:line="276" w:lineRule="auto"/>
        <w:jc w:val="both"/>
        <w:rPr>
          <w:sz w:val="20"/>
          <w:szCs w:val="20"/>
          <w:lang w:val="en-GB"/>
        </w:rPr>
      </w:pPr>
      <w:r w:rsidRPr="005C7CC5">
        <w:rPr>
          <w:sz w:val="20"/>
          <w:szCs w:val="20"/>
          <w:lang w:val="en-GB"/>
        </w:rPr>
        <w:t xml:space="preserve">The student’s temperament type described by Kersey and Bates (1984) is one of the four mutually exclusive combinations </w:t>
      </w:r>
      <w:r w:rsidRPr="005C7CC5">
        <w:rPr>
          <w:i/>
          <w:sz w:val="20"/>
          <w:szCs w:val="20"/>
          <w:lang w:val="en-GB"/>
        </w:rPr>
        <w:t>SP, SJ, NT,</w:t>
      </w:r>
      <w:r w:rsidRPr="005C7CC5">
        <w:rPr>
          <w:sz w:val="20"/>
          <w:szCs w:val="20"/>
          <w:lang w:val="en-GB"/>
        </w:rPr>
        <w:t xml:space="preserve"> and </w:t>
      </w:r>
      <w:r w:rsidRPr="005C7CC5">
        <w:rPr>
          <w:i/>
          <w:sz w:val="20"/>
          <w:szCs w:val="20"/>
          <w:lang w:val="en-GB"/>
        </w:rPr>
        <w:t xml:space="preserve">NF. </w:t>
      </w:r>
      <w:r w:rsidRPr="005C7CC5">
        <w:rPr>
          <w:sz w:val="20"/>
          <w:szCs w:val="20"/>
          <w:lang w:val="en-GB"/>
        </w:rPr>
        <w:t xml:space="preserve">These are dummy variables. However, one of them has to be omitted in order to avoid multicollinearity.  We have omitted </w:t>
      </w:r>
      <w:r w:rsidRPr="005C7CC5">
        <w:rPr>
          <w:i/>
          <w:sz w:val="20"/>
          <w:szCs w:val="20"/>
          <w:lang w:val="en-GB"/>
        </w:rPr>
        <w:t>SJ</w:t>
      </w:r>
      <w:r w:rsidR="00444307" w:rsidRPr="005C7CC5">
        <w:rPr>
          <w:sz w:val="20"/>
          <w:szCs w:val="20"/>
          <w:lang w:val="en-GB"/>
        </w:rPr>
        <w:t>. These</w:t>
      </w:r>
      <w:r w:rsidRPr="005C7CC5">
        <w:rPr>
          <w:i/>
          <w:sz w:val="20"/>
          <w:szCs w:val="20"/>
          <w:lang w:val="en-GB"/>
        </w:rPr>
        <w:t xml:space="preserve"> </w:t>
      </w:r>
      <w:r w:rsidR="007D7E9D" w:rsidRPr="005C7CC5">
        <w:rPr>
          <w:sz w:val="20"/>
          <w:szCs w:val="20"/>
          <w:lang w:val="en-GB"/>
        </w:rPr>
        <w:t>students have</w:t>
      </w:r>
      <w:r w:rsidRPr="005C7CC5">
        <w:rPr>
          <w:sz w:val="20"/>
          <w:szCs w:val="20"/>
          <w:lang w:val="en-GB"/>
        </w:rPr>
        <w:t xml:space="preserve"> the greatest su</w:t>
      </w:r>
      <w:r w:rsidR="00444307" w:rsidRPr="005C7CC5">
        <w:rPr>
          <w:sz w:val="20"/>
          <w:szCs w:val="20"/>
          <w:lang w:val="en-GB"/>
        </w:rPr>
        <w:t>ccess in economics</w:t>
      </w:r>
      <w:r w:rsidR="005C7CC5" w:rsidRPr="005C7CC5">
        <w:rPr>
          <w:sz w:val="20"/>
          <w:szCs w:val="20"/>
          <w:lang w:val="en-GB"/>
        </w:rPr>
        <w:t xml:space="preserve"> (</w:t>
      </w:r>
      <w:proofErr w:type="spellStart"/>
      <w:r w:rsidR="005C7CC5" w:rsidRPr="005C7CC5">
        <w:rPr>
          <w:sz w:val="20"/>
          <w:szCs w:val="20"/>
          <w:lang w:val="en-GB"/>
        </w:rPr>
        <w:t>Opstad</w:t>
      </w:r>
      <w:proofErr w:type="spellEnd"/>
      <w:r w:rsidR="005C7CC5" w:rsidRPr="005C7CC5">
        <w:rPr>
          <w:sz w:val="20"/>
          <w:szCs w:val="20"/>
          <w:lang w:val="en-GB"/>
        </w:rPr>
        <w:t xml:space="preserve"> &amp; Fallan</w:t>
      </w:r>
      <w:r w:rsidR="007D7E9D" w:rsidRPr="005C7CC5">
        <w:rPr>
          <w:sz w:val="20"/>
          <w:szCs w:val="20"/>
          <w:lang w:val="en-GB"/>
        </w:rPr>
        <w:t>, 2010)</w:t>
      </w:r>
      <w:r w:rsidRPr="005C7CC5">
        <w:rPr>
          <w:sz w:val="20"/>
          <w:szCs w:val="20"/>
          <w:lang w:val="en-GB"/>
        </w:rPr>
        <w:t xml:space="preserve">. </w:t>
      </w:r>
    </w:p>
    <w:p w14:paraId="326B826B" w14:textId="77777777" w:rsidR="005C7CC5" w:rsidRPr="005C7CC5" w:rsidRDefault="005C7CC5" w:rsidP="005C7CC5">
      <w:pPr>
        <w:spacing w:line="276" w:lineRule="auto"/>
        <w:jc w:val="both"/>
        <w:rPr>
          <w:sz w:val="20"/>
          <w:szCs w:val="20"/>
          <w:lang w:val="en-GB"/>
        </w:rPr>
      </w:pPr>
    </w:p>
    <w:p w14:paraId="4BE7DD91" w14:textId="25AE5DD0" w:rsidR="00B8460D" w:rsidRPr="005C7CC5" w:rsidRDefault="002B458F" w:rsidP="005C7CC5">
      <w:pPr>
        <w:spacing w:line="276" w:lineRule="auto"/>
        <w:jc w:val="both"/>
        <w:rPr>
          <w:sz w:val="20"/>
          <w:szCs w:val="20"/>
          <w:lang w:val="en-GB"/>
        </w:rPr>
      </w:pPr>
      <w:r w:rsidRPr="005C7CC5">
        <w:rPr>
          <w:sz w:val="20"/>
          <w:szCs w:val="20"/>
          <w:lang w:val="en-GB"/>
        </w:rPr>
        <w:t>The first</w:t>
      </w:r>
      <w:r w:rsidR="00B8460D" w:rsidRPr="005C7CC5">
        <w:rPr>
          <w:sz w:val="20"/>
          <w:szCs w:val="20"/>
          <w:lang w:val="en-GB"/>
        </w:rPr>
        <w:t xml:space="preserve"> model tests how gender affects self-efficacy </w:t>
      </w:r>
      <w:r w:rsidR="00753133" w:rsidRPr="005C7CC5">
        <w:rPr>
          <w:sz w:val="20"/>
          <w:szCs w:val="20"/>
          <w:lang w:val="en-GB"/>
        </w:rPr>
        <w:t>– level (1a) and strength (2a)</w:t>
      </w:r>
      <w:r w:rsidR="00DC21C1" w:rsidRPr="005C7CC5">
        <w:rPr>
          <w:sz w:val="20"/>
          <w:szCs w:val="20"/>
          <w:lang w:val="en-GB"/>
        </w:rPr>
        <w:t xml:space="preserve"> </w:t>
      </w:r>
      <w:r w:rsidR="003F2DD8" w:rsidRPr="005C7CC5">
        <w:rPr>
          <w:sz w:val="20"/>
          <w:szCs w:val="20"/>
          <w:lang w:val="en-GB"/>
        </w:rPr>
        <w:t xml:space="preserve">- </w:t>
      </w:r>
      <w:r w:rsidRPr="005C7CC5">
        <w:rPr>
          <w:sz w:val="20"/>
          <w:szCs w:val="20"/>
          <w:lang w:val="en-GB"/>
        </w:rPr>
        <w:t>when personality temperaments are controlled for. Each temperament</w:t>
      </w:r>
      <w:r w:rsidR="00B8460D" w:rsidRPr="005C7CC5">
        <w:rPr>
          <w:sz w:val="20"/>
          <w:szCs w:val="20"/>
          <w:lang w:val="en-GB"/>
        </w:rPr>
        <w:t xml:space="preserve"> </w:t>
      </w:r>
      <w:r w:rsidR="00A474A8" w:rsidRPr="005C7CC5">
        <w:rPr>
          <w:sz w:val="20"/>
          <w:szCs w:val="20"/>
          <w:lang w:val="en-GB"/>
        </w:rPr>
        <w:t xml:space="preserve">group </w:t>
      </w:r>
      <w:r w:rsidR="00B8460D" w:rsidRPr="005C7CC5">
        <w:rPr>
          <w:sz w:val="20"/>
          <w:szCs w:val="20"/>
          <w:lang w:val="en-GB"/>
        </w:rPr>
        <w:t>consist</w:t>
      </w:r>
      <w:r w:rsidRPr="005C7CC5">
        <w:rPr>
          <w:sz w:val="20"/>
          <w:szCs w:val="20"/>
          <w:lang w:val="en-GB"/>
        </w:rPr>
        <w:t>s</w:t>
      </w:r>
      <w:r w:rsidR="00B8460D" w:rsidRPr="005C7CC5">
        <w:rPr>
          <w:sz w:val="20"/>
          <w:szCs w:val="20"/>
          <w:lang w:val="en-GB"/>
        </w:rPr>
        <w:t xml:space="preserve"> o</w:t>
      </w:r>
      <w:r w:rsidRPr="005C7CC5">
        <w:rPr>
          <w:sz w:val="20"/>
          <w:szCs w:val="20"/>
          <w:lang w:val="en-GB"/>
        </w:rPr>
        <w:t>f both female and male student</w:t>
      </w:r>
      <w:r w:rsidR="003F2DD8" w:rsidRPr="005C7CC5">
        <w:rPr>
          <w:sz w:val="20"/>
          <w:szCs w:val="20"/>
          <w:lang w:val="en-GB"/>
        </w:rPr>
        <w:t>s</w:t>
      </w:r>
      <w:r w:rsidR="00A474A8" w:rsidRPr="005C7CC5">
        <w:rPr>
          <w:sz w:val="20"/>
          <w:szCs w:val="20"/>
          <w:lang w:val="en-GB"/>
        </w:rPr>
        <w:t xml:space="preserve"> in this model</w:t>
      </w:r>
      <w:r w:rsidR="003F2DD8" w:rsidRPr="005C7CC5">
        <w:rPr>
          <w:sz w:val="20"/>
          <w:szCs w:val="20"/>
          <w:lang w:val="en-GB"/>
        </w:rPr>
        <w:t xml:space="preserve">, and, hence, </w:t>
      </w:r>
      <w:r w:rsidRPr="005C7CC5">
        <w:rPr>
          <w:sz w:val="20"/>
          <w:szCs w:val="20"/>
          <w:lang w:val="en-GB"/>
        </w:rPr>
        <w:t xml:space="preserve">gender – temperament interaction is </w:t>
      </w:r>
      <w:r w:rsidR="00A474A8" w:rsidRPr="005C7CC5">
        <w:rPr>
          <w:sz w:val="20"/>
          <w:szCs w:val="20"/>
          <w:lang w:val="en-GB"/>
        </w:rPr>
        <w:t xml:space="preserve">not </w:t>
      </w:r>
      <w:r w:rsidRPr="005C7CC5">
        <w:rPr>
          <w:sz w:val="20"/>
          <w:szCs w:val="20"/>
          <w:lang w:val="en-GB"/>
        </w:rPr>
        <w:t>tested</w:t>
      </w:r>
      <w:r w:rsidR="003F2DD8" w:rsidRPr="005C7CC5">
        <w:rPr>
          <w:sz w:val="20"/>
          <w:szCs w:val="20"/>
          <w:lang w:val="en-GB"/>
        </w:rPr>
        <w:t xml:space="preserve"> here</w:t>
      </w:r>
      <w:r w:rsidRPr="005C7CC5">
        <w:rPr>
          <w:sz w:val="20"/>
          <w:szCs w:val="20"/>
          <w:lang w:val="en-GB"/>
        </w:rPr>
        <w:t>.</w:t>
      </w:r>
      <w:r w:rsidR="00B8460D" w:rsidRPr="005C7CC5">
        <w:rPr>
          <w:sz w:val="20"/>
          <w:szCs w:val="20"/>
          <w:lang w:val="en-GB"/>
        </w:rPr>
        <w:t xml:space="preserve">  </w:t>
      </w:r>
    </w:p>
    <w:p w14:paraId="1DED7385" w14:textId="77777777" w:rsidR="00341274" w:rsidRPr="005C7CC5" w:rsidRDefault="00341274" w:rsidP="005C7CC5">
      <w:pPr>
        <w:spacing w:line="276" w:lineRule="auto"/>
        <w:jc w:val="both"/>
        <w:rPr>
          <w:sz w:val="20"/>
          <w:szCs w:val="20"/>
          <w:lang w:val="en-GB"/>
        </w:rPr>
      </w:pPr>
    </w:p>
    <w:p w14:paraId="2AF353AA" w14:textId="64D912F7" w:rsidR="007B34AB" w:rsidRPr="005C7CC5" w:rsidRDefault="007B34AB" w:rsidP="005C7CC5">
      <w:pPr>
        <w:spacing w:line="276" w:lineRule="auto"/>
        <w:jc w:val="both"/>
        <w:rPr>
          <w:sz w:val="20"/>
          <w:szCs w:val="20"/>
          <w:lang w:val="en-GB"/>
        </w:rPr>
      </w:pPr>
      <w:r w:rsidRPr="005C7CC5">
        <w:rPr>
          <w:sz w:val="20"/>
          <w:szCs w:val="20"/>
          <w:lang w:val="en-GB"/>
        </w:rPr>
        <w:t>Model 1 (a) and 2 (a):</w:t>
      </w:r>
    </w:p>
    <w:p w14:paraId="6A614CF9" w14:textId="6177057B" w:rsidR="00FE7F2E" w:rsidRPr="005C7CC5" w:rsidRDefault="00C22BBE" w:rsidP="005C7CC5">
      <w:pPr>
        <w:spacing w:line="276" w:lineRule="auto"/>
        <w:jc w:val="both"/>
        <w:rPr>
          <w:sz w:val="20"/>
          <w:szCs w:val="20"/>
          <w:lang w:val="en-GB"/>
        </w:rPr>
      </w:pPr>
      <w:r w:rsidRPr="005C7CC5">
        <w:rPr>
          <w:sz w:val="20"/>
          <w:szCs w:val="20"/>
          <w:lang w:val="en-GB"/>
        </w:rPr>
        <w:t xml:space="preserve">SELF-EFFICACY = </w:t>
      </w:r>
      <w:r w:rsidR="00FE7F2E" w:rsidRPr="005C7CC5">
        <w:rPr>
          <w:i/>
          <w:sz w:val="20"/>
          <w:szCs w:val="20"/>
          <w:lang w:val="en-GB"/>
        </w:rPr>
        <w:sym w:font="Symbol" w:char="F061"/>
      </w:r>
      <w:r w:rsidR="00FE7F2E" w:rsidRPr="005C7CC5">
        <w:rPr>
          <w:sz w:val="20"/>
          <w:szCs w:val="20"/>
          <w:lang w:val="en-GB"/>
        </w:rPr>
        <w:t xml:space="preserve"> + </w:t>
      </w:r>
      <w:r w:rsidR="00FE7F2E" w:rsidRPr="005C7CC5">
        <w:rPr>
          <w:i/>
          <w:sz w:val="20"/>
          <w:szCs w:val="20"/>
          <w:lang w:val="en-GB"/>
        </w:rPr>
        <w:sym w:font="Symbol" w:char="F062"/>
      </w:r>
      <w:r w:rsidR="00FE7F2E" w:rsidRPr="005C7CC5">
        <w:rPr>
          <w:i/>
          <w:sz w:val="20"/>
          <w:szCs w:val="20"/>
          <w:vertAlign w:val="subscript"/>
          <w:lang w:val="en-GB"/>
        </w:rPr>
        <w:t>1</w:t>
      </w:r>
      <w:r w:rsidR="00FE7F2E" w:rsidRPr="005C7CC5">
        <w:rPr>
          <w:i/>
          <w:sz w:val="20"/>
          <w:szCs w:val="20"/>
          <w:lang w:val="en-GB"/>
        </w:rPr>
        <w:t xml:space="preserve"> </w:t>
      </w:r>
      <w:r w:rsidR="00FE7F2E" w:rsidRPr="005C7CC5">
        <w:rPr>
          <w:sz w:val="20"/>
          <w:szCs w:val="20"/>
          <w:lang w:val="en-GB"/>
        </w:rPr>
        <w:t xml:space="preserve">CAPABILITY + </w:t>
      </w:r>
      <w:r w:rsidR="00FE7F2E" w:rsidRPr="005C7CC5">
        <w:rPr>
          <w:i/>
          <w:sz w:val="20"/>
          <w:szCs w:val="20"/>
          <w:lang w:val="en-GB"/>
        </w:rPr>
        <w:sym w:font="Symbol" w:char="F062"/>
      </w:r>
      <w:r w:rsidR="00FE7F2E" w:rsidRPr="005C7CC5">
        <w:rPr>
          <w:sz w:val="20"/>
          <w:szCs w:val="20"/>
          <w:vertAlign w:val="subscript"/>
          <w:lang w:val="en-GB"/>
        </w:rPr>
        <w:t>2</w:t>
      </w:r>
      <w:r w:rsidR="00FE7F2E" w:rsidRPr="005C7CC5">
        <w:rPr>
          <w:sz w:val="20"/>
          <w:szCs w:val="20"/>
          <w:lang w:val="en-GB"/>
        </w:rPr>
        <w:t xml:space="preserve"> EFFORT + </w:t>
      </w:r>
      <w:r w:rsidR="00FE7F2E" w:rsidRPr="005C7CC5">
        <w:rPr>
          <w:i/>
          <w:sz w:val="20"/>
          <w:szCs w:val="20"/>
          <w:lang w:val="en-GB"/>
        </w:rPr>
        <w:sym w:font="Symbol" w:char="F062"/>
      </w:r>
      <w:r w:rsidR="00FE7F2E" w:rsidRPr="005C7CC5">
        <w:rPr>
          <w:i/>
          <w:sz w:val="20"/>
          <w:szCs w:val="20"/>
          <w:vertAlign w:val="subscript"/>
          <w:lang w:val="en-GB"/>
        </w:rPr>
        <w:t>3</w:t>
      </w:r>
      <w:r w:rsidR="00FE7F2E" w:rsidRPr="005C7CC5">
        <w:rPr>
          <w:sz w:val="20"/>
          <w:szCs w:val="20"/>
          <w:lang w:val="en-GB"/>
        </w:rPr>
        <w:t xml:space="preserve"> GENDER + </w:t>
      </w:r>
      <w:r w:rsidR="00FE7F2E" w:rsidRPr="005C7CC5">
        <w:rPr>
          <w:i/>
          <w:sz w:val="20"/>
          <w:szCs w:val="20"/>
          <w:lang w:val="en-GB"/>
        </w:rPr>
        <w:sym w:font="Symbol" w:char="F062"/>
      </w:r>
      <w:r w:rsidR="00CA7E74" w:rsidRPr="005C7CC5">
        <w:rPr>
          <w:i/>
          <w:sz w:val="20"/>
          <w:szCs w:val="20"/>
          <w:vertAlign w:val="subscript"/>
          <w:lang w:val="en-GB"/>
        </w:rPr>
        <w:t>4</w:t>
      </w:r>
      <w:r w:rsidR="00FE7F2E" w:rsidRPr="005C7CC5">
        <w:rPr>
          <w:sz w:val="20"/>
          <w:szCs w:val="20"/>
          <w:lang w:val="en-GB"/>
        </w:rPr>
        <w:t xml:space="preserve"> </w:t>
      </w:r>
      <w:r w:rsidR="000F4419" w:rsidRPr="005C7CC5">
        <w:rPr>
          <w:sz w:val="20"/>
          <w:szCs w:val="20"/>
          <w:lang w:val="en-GB"/>
        </w:rPr>
        <w:t>NF +</w:t>
      </w:r>
      <w:r w:rsidR="00CA7E74" w:rsidRPr="005C7CC5">
        <w:rPr>
          <w:sz w:val="20"/>
          <w:szCs w:val="20"/>
          <w:lang w:val="en-GB"/>
        </w:rPr>
        <w:t xml:space="preserve"> </w:t>
      </w:r>
      <w:r w:rsidR="000F4419" w:rsidRPr="005C7CC5">
        <w:rPr>
          <w:i/>
          <w:sz w:val="20"/>
          <w:szCs w:val="20"/>
          <w:lang w:val="en-GB"/>
        </w:rPr>
        <w:sym w:font="Symbol" w:char="F062"/>
      </w:r>
      <w:r w:rsidR="000F4419" w:rsidRPr="005C7CC5">
        <w:rPr>
          <w:i/>
          <w:sz w:val="20"/>
          <w:szCs w:val="20"/>
          <w:vertAlign w:val="subscript"/>
          <w:lang w:val="en-GB"/>
        </w:rPr>
        <w:t>5</w:t>
      </w:r>
      <w:r w:rsidR="000F4419" w:rsidRPr="005C7CC5">
        <w:rPr>
          <w:sz w:val="20"/>
          <w:szCs w:val="20"/>
          <w:lang w:val="en-GB"/>
        </w:rPr>
        <w:t xml:space="preserve"> NT + </w:t>
      </w:r>
      <w:r w:rsidR="000F4419" w:rsidRPr="005C7CC5">
        <w:rPr>
          <w:i/>
          <w:sz w:val="20"/>
          <w:szCs w:val="20"/>
          <w:lang w:val="en-GB"/>
        </w:rPr>
        <w:sym w:font="Symbol" w:char="F062"/>
      </w:r>
      <w:r w:rsidR="000F4419" w:rsidRPr="005C7CC5">
        <w:rPr>
          <w:i/>
          <w:sz w:val="20"/>
          <w:szCs w:val="20"/>
          <w:vertAlign w:val="subscript"/>
          <w:lang w:val="en-GB"/>
        </w:rPr>
        <w:t>6</w:t>
      </w:r>
      <w:r w:rsidR="000F4419" w:rsidRPr="005C7CC5">
        <w:rPr>
          <w:sz w:val="20"/>
          <w:szCs w:val="20"/>
          <w:lang w:val="en-GB"/>
        </w:rPr>
        <w:t xml:space="preserve"> SP </w:t>
      </w:r>
      <w:r w:rsidR="00CA7E74" w:rsidRPr="005C7CC5">
        <w:rPr>
          <w:sz w:val="20"/>
          <w:szCs w:val="20"/>
          <w:lang w:val="en-GB"/>
        </w:rPr>
        <w:t xml:space="preserve">+ </w:t>
      </w:r>
      <w:r w:rsidR="00FE7F2E" w:rsidRPr="005C7CC5">
        <w:rPr>
          <w:i/>
          <w:sz w:val="20"/>
          <w:szCs w:val="20"/>
          <w:lang w:val="en-GB"/>
        </w:rPr>
        <w:sym w:font="Symbol" w:char="F065"/>
      </w:r>
    </w:p>
    <w:p w14:paraId="31D2E099" w14:textId="77777777" w:rsidR="00C22BBE" w:rsidRPr="005C7CC5" w:rsidRDefault="00C22BBE" w:rsidP="005C7CC5">
      <w:pPr>
        <w:spacing w:line="276" w:lineRule="auto"/>
        <w:jc w:val="both"/>
        <w:rPr>
          <w:sz w:val="20"/>
          <w:szCs w:val="20"/>
          <w:lang w:val="en-GB"/>
        </w:rPr>
      </w:pPr>
    </w:p>
    <w:p w14:paraId="75998D60" w14:textId="4BD2DED3" w:rsidR="00753133" w:rsidRPr="005C7CC5" w:rsidRDefault="00DC21C1" w:rsidP="005C7CC5">
      <w:pPr>
        <w:spacing w:line="276" w:lineRule="auto"/>
        <w:jc w:val="both"/>
        <w:rPr>
          <w:sz w:val="20"/>
          <w:szCs w:val="20"/>
          <w:lang w:val="en-GB"/>
        </w:rPr>
      </w:pPr>
      <w:r w:rsidRPr="005C7CC5">
        <w:rPr>
          <w:sz w:val="20"/>
          <w:szCs w:val="20"/>
          <w:lang w:val="en-GB"/>
        </w:rPr>
        <w:t>The second model tests how gender – temperament interaction affects self-efficacy level (1b</w:t>
      </w:r>
      <w:r w:rsidR="00A474A8" w:rsidRPr="005C7CC5">
        <w:rPr>
          <w:sz w:val="20"/>
          <w:szCs w:val="20"/>
          <w:lang w:val="en-GB"/>
        </w:rPr>
        <w:t>) and strength (2b). The gender variable above, which includes all female and male students independent of their personality temperament,</w:t>
      </w:r>
      <w:r w:rsidR="003F2DD8" w:rsidRPr="005C7CC5">
        <w:rPr>
          <w:sz w:val="20"/>
          <w:szCs w:val="20"/>
          <w:lang w:val="en-GB"/>
        </w:rPr>
        <w:t xml:space="preserve"> </w:t>
      </w:r>
      <w:r w:rsidRPr="005C7CC5">
        <w:rPr>
          <w:sz w:val="20"/>
          <w:szCs w:val="20"/>
          <w:lang w:val="en-GB"/>
        </w:rPr>
        <w:t xml:space="preserve">is excluded </w:t>
      </w:r>
      <w:r w:rsidR="004A0BE8" w:rsidRPr="005C7CC5">
        <w:rPr>
          <w:sz w:val="20"/>
          <w:szCs w:val="20"/>
          <w:lang w:val="en-GB"/>
        </w:rPr>
        <w:t xml:space="preserve">and </w:t>
      </w:r>
      <w:r w:rsidRPr="005C7CC5">
        <w:rPr>
          <w:sz w:val="20"/>
          <w:szCs w:val="20"/>
          <w:lang w:val="en-GB"/>
        </w:rPr>
        <w:t xml:space="preserve">replaced by </w:t>
      </w:r>
      <w:r w:rsidR="004A0BE8" w:rsidRPr="005C7CC5">
        <w:rPr>
          <w:sz w:val="20"/>
          <w:szCs w:val="20"/>
          <w:lang w:val="en-GB"/>
        </w:rPr>
        <w:t>gender – temperament interaction</w:t>
      </w:r>
      <w:r w:rsidR="003F2DD8" w:rsidRPr="005C7CC5">
        <w:rPr>
          <w:sz w:val="20"/>
          <w:szCs w:val="20"/>
          <w:lang w:val="en-GB"/>
        </w:rPr>
        <w:t>s</w:t>
      </w:r>
      <w:r w:rsidR="004A0BE8" w:rsidRPr="005C7CC5">
        <w:rPr>
          <w:sz w:val="20"/>
          <w:szCs w:val="20"/>
          <w:lang w:val="en-GB"/>
        </w:rPr>
        <w:t xml:space="preserve">. </w:t>
      </w:r>
      <w:r w:rsidR="00A474A8" w:rsidRPr="005C7CC5">
        <w:rPr>
          <w:sz w:val="20"/>
          <w:szCs w:val="20"/>
          <w:lang w:val="en-GB"/>
        </w:rPr>
        <w:t>Not all female and male students within their specific group may perceive self-effic</w:t>
      </w:r>
      <w:r w:rsidR="00AB0CEA" w:rsidRPr="005C7CC5">
        <w:rPr>
          <w:sz w:val="20"/>
          <w:szCs w:val="20"/>
          <w:lang w:val="en-GB"/>
        </w:rPr>
        <w:t>acy the same way.</w:t>
      </w:r>
      <w:r w:rsidR="00A474A8" w:rsidRPr="005C7CC5">
        <w:rPr>
          <w:sz w:val="20"/>
          <w:szCs w:val="20"/>
          <w:lang w:val="en-GB"/>
        </w:rPr>
        <w:t xml:space="preserve">  </w:t>
      </w:r>
      <w:r w:rsidR="004A0BE8" w:rsidRPr="005C7CC5">
        <w:rPr>
          <w:sz w:val="20"/>
          <w:szCs w:val="20"/>
          <w:lang w:val="en-GB"/>
        </w:rPr>
        <w:t xml:space="preserve">Hence, the model </w:t>
      </w:r>
      <w:r w:rsidR="00A474A8" w:rsidRPr="005C7CC5">
        <w:rPr>
          <w:sz w:val="20"/>
          <w:szCs w:val="20"/>
          <w:lang w:val="en-GB"/>
        </w:rPr>
        <w:t xml:space="preserve">below </w:t>
      </w:r>
      <w:r w:rsidR="004A0BE8" w:rsidRPr="005C7CC5">
        <w:rPr>
          <w:sz w:val="20"/>
          <w:szCs w:val="20"/>
          <w:lang w:val="en-GB"/>
        </w:rPr>
        <w:t>explores whether the gender</w:t>
      </w:r>
      <w:r w:rsidR="000D2136" w:rsidRPr="005C7CC5">
        <w:rPr>
          <w:sz w:val="20"/>
          <w:szCs w:val="20"/>
          <w:lang w:val="en-GB"/>
        </w:rPr>
        <w:t xml:space="preserve"> – self</w:t>
      </w:r>
      <w:r w:rsidR="00A474A8" w:rsidRPr="005C7CC5">
        <w:rPr>
          <w:sz w:val="20"/>
          <w:szCs w:val="20"/>
          <w:lang w:val="en-GB"/>
        </w:rPr>
        <w:t>-efficacy relation</w:t>
      </w:r>
      <w:r w:rsidR="003F2DD8" w:rsidRPr="005C7CC5">
        <w:rPr>
          <w:sz w:val="20"/>
          <w:szCs w:val="20"/>
          <w:lang w:val="en-GB"/>
        </w:rPr>
        <w:t xml:space="preserve"> </w:t>
      </w:r>
      <w:r w:rsidR="00753133" w:rsidRPr="005C7CC5">
        <w:rPr>
          <w:sz w:val="20"/>
          <w:szCs w:val="20"/>
          <w:lang w:val="en-GB"/>
        </w:rPr>
        <w:t>is affected by gender – temperament</w:t>
      </w:r>
      <w:r w:rsidRPr="005C7CC5">
        <w:rPr>
          <w:sz w:val="20"/>
          <w:szCs w:val="20"/>
          <w:lang w:val="en-GB"/>
        </w:rPr>
        <w:t xml:space="preserve"> interaction</w:t>
      </w:r>
      <w:r w:rsidR="00753133" w:rsidRPr="005C7CC5">
        <w:rPr>
          <w:sz w:val="20"/>
          <w:szCs w:val="20"/>
          <w:lang w:val="en-GB"/>
        </w:rPr>
        <w:t>.</w:t>
      </w:r>
      <w:r w:rsidR="00A474A8" w:rsidRPr="005C7CC5">
        <w:rPr>
          <w:sz w:val="20"/>
          <w:szCs w:val="20"/>
          <w:lang w:val="en-GB"/>
        </w:rPr>
        <w:t xml:space="preserve"> </w:t>
      </w:r>
      <w:r w:rsidR="00753133" w:rsidRPr="005C7CC5">
        <w:rPr>
          <w:sz w:val="20"/>
          <w:szCs w:val="20"/>
          <w:lang w:val="en-GB"/>
        </w:rPr>
        <w:t xml:space="preserve"> </w:t>
      </w:r>
    </w:p>
    <w:p w14:paraId="1A17F20C" w14:textId="1ED1A43F" w:rsidR="002B458F" w:rsidRPr="005C7CC5" w:rsidRDefault="004A0BE8" w:rsidP="005C7CC5">
      <w:pPr>
        <w:spacing w:line="276" w:lineRule="auto"/>
        <w:ind w:firstLine="708"/>
        <w:jc w:val="both"/>
        <w:rPr>
          <w:sz w:val="20"/>
          <w:szCs w:val="20"/>
          <w:lang w:val="en-GB"/>
        </w:rPr>
      </w:pPr>
      <w:r w:rsidRPr="005C7CC5">
        <w:rPr>
          <w:sz w:val="20"/>
          <w:szCs w:val="20"/>
          <w:lang w:val="en-GB"/>
        </w:rPr>
        <w:t xml:space="preserve">   </w:t>
      </w:r>
    </w:p>
    <w:p w14:paraId="5486C46D" w14:textId="77777777" w:rsidR="007B34AB" w:rsidRPr="005C7CC5" w:rsidRDefault="007B34AB" w:rsidP="005C7CC5">
      <w:pPr>
        <w:spacing w:line="276" w:lineRule="auto"/>
        <w:jc w:val="both"/>
        <w:rPr>
          <w:sz w:val="20"/>
          <w:szCs w:val="20"/>
          <w:lang w:val="en-GB"/>
        </w:rPr>
      </w:pPr>
      <w:r w:rsidRPr="005C7CC5">
        <w:rPr>
          <w:sz w:val="20"/>
          <w:szCs w:val="20"/>
          <w:lang w:val="en-GB"/>
        </w:rPr>
        <w:t>Model 1 (b) and 2 (b):</w:t>
      </w:r>
    </w:p>
    <w:p w14:paraId="178A1BE3" w14:textId="2E1A2BE2" w:rsidR="000F4419" w:rsidRPr="005C7CC5" w:rsidRDefault="000F4419" w:rsidP="005C7CC5">
      <w:pPr>
        <w:spacing w:line="276" w:lineRule="auto"/>
        <w:jc w:val="both"/>
        <w:rPr>
          <w:sz w:val="20"/>
          <w:szCs w:val="20"/>
          <w:lang w:val="en-GB"/>
        </w:rPr>
      </w:pPr>
      <w:r w:rsidRPr="005C7CC5">
        <w:rPr>
          <w:sz w:val="20"/>
          <w:szCs w:val="20"/>
          <w:lang w:val="en-GB"/>
        </w:rPr>
        <w:t xml:space="preserve">SELF-EFFICACY = </w:t>
      </w:r>
      <w:r w:rsidRPr="005C7CC5">
        <w:rPr>
          <w:i/>
          <w:sz w:val="20"/>
          <w:szCs w:val="20"/>
          <w:lang w:val="en-GB"/>
        </w:rPr>
        <w:sym w:font="Symbol" w:char="F061"/>
      </w:r>
      <w:r w:rsidRPr="005C7CC5">
        <w:rPr>
          <w:sz w:val="20"/>
          <w:szCs w:val="20"/>
          <w:lang w:val="en-GB"/>
        </w:rPr>
        <w:t xml:space="preserve"> + </w:t>
      </w:r>
      <w:r w:rsidRPr="005C7CC5">
        <w:rPr>
          <w:i/>
          <w:sz w:val="20"/>
          <w:szCs w:val="20"/>
          <w:lang w:val="en-GB"/>
        </w:rPr>
        <w:sym w:font="Symbol" w:char="F062"/>
      </w:r>
      <w:r w:rsidRPr="005C7CC5">
        <w:rPr>
          <w:i/>
          <w:sz w:val="20"/>
          <w:szCs w:val="20"/>
          <w:vertAlign w:val="subscript"/>
          <w:lang w:val="en-GB"/>
        </w:rPr>
        <w:t>1</w:t>
      </w:r>
      <w:r w:rsidRPr="005C7CC5">
        <w:rPr>
          <w:i/>
          <w:sz w:val="20"/>
          <w:szCs w:val="20"/>
          <w:lang w:val="en-GB"/>
        </w:rPr>
        <w:t xml:space="preserve"> </w:t>
      </w:r>
      <w:r w:rsidRPr="005C7CC5">
        <w:rPr>
          <w:sz w:val="20"/>
          <w:szCs w:val="20"/>
          <w:lang w:val="en-GB"/>
        </w:rPr>
        <w:t xml:space="preserve">CAPABILITY + </w:t>
      </w:r>
      <w:r w:rsidRPr="005C7CC5">
        <w:rPr>
          <w:i/>
          <w:sz w:val="20"/>
          <w:szCs w:val="20"/>
          <w:lang w:val="en-GB"/>
        </w:rPr>
        <w:sym w:font="Symbol" w:char="F062"/>
      </w:r>
      <w:r w:rsidRPr="005C7CC5">
        <w:rPr>
          <w:sz w:val="20"/>
          <w:szCs w:val="20"/>
          <w:vertAlign w:val="subscript"/>
          <w:lang w:val="en-GB"/>
        </w:rPr>
        <w:t>2</w:t>
      </w:r>
      <w:r w:rsidRPr="005C7CC5">
        <w:rPr>
          <w:sz w:val="20"/>
          <w:szCs w:val="20"/>
          <w:lang w:val="en-GB"/>
        </w:rPr>
        <w:t xml:space="preserve"> EFFORT + </w:t>
      </w:r>
      <w:r w:rsidRPr="005C7CC5">
        <w:rPr>
          <w:i/>
          <w:sz w:val="20"/>
          <w:szCs w:val="20"/>
          <w:lang w:val="en-GB"/>
        </w:rPr>
        <w:sym w:font="Symbol" w:char="F062"/>
      </w:r>
      <w:r w:rsidRPr="005C7CC5">
        <w:rPr>
          <w:i/>
          <w:sz w:val="20"/>
          <w:szCs w:val="20"/>
          <w:vertAlign w:val="subscript"/>
          <w:lang w:val="en-GB"/>
        </w:rPr>
        <w:t>3</w:t>
      </w:r>
      <w:r w:rsidRPr="005C7CC5">
        <w:rPr>
          <w:sz w:val="20"/>
          <w:szCs w:val="20"/>
          <w:lang w:val="en-GB"/>
        </w:rPr>
        <w:t xml:space="preserve"> </w:t>
      </w:r>
      <w:proofErr w:type="spellStart"/>
      <w:r w:rsidRPr="005C7CC5">
        <w:rPr>
          <w:sz w:val="20"/>
          <w:szCs w:val="20"/>
          <w:lang w:val="en-GB"/>
        </w:rPr>
        <w:t>FemaleNF</w:t>
      </w:r>
      <w:proofErr w:type="spellEnd"/>
      <w:r w:rsidRPr="005C7CC5">
        <w:rPr>
          <w:sz w:val="20"/>
          <w:szCs w:val="20"/>
          <w:lang w:val="en-GB"/>
        </w:rPr>
        <w:t xml:space="preserve"> + </w:t>
      </w:r>
      <w:r w:rsidRPr="005C7CC5">
        <w:rPr>
          <w:i/>
          <w:sz w:val="20"/>
          <w:szCs w:val="20"/>
          <w:lang w:val="en-GB"/>
        </w:rPr>
        <w:sym w:font="Symbol" w:char="F062"/>
      </w:r>
      <w:r w:rsidRPr="005C7CC5">
        <w:rPr>
          <w:i/>
          <w:sz w:val="20"/>
          <w:szCs w:val="20"/>
          <w:vertAlign w:val="subscript"/>
          <w:lang w:val="en-GB"/>
        </w:rPr>
        <w:t>4</w:t>
      </w:r>
      <w:r w:rsidRPr="005C7CC5">
        <w:rPr>
          <w:sz w:val="20"/>
          <w:szCs w:val="20"/>
          <w:lang w:val="en-GB"/>
        </w:rPr>
        <w:t xml:space="preserve"> </w:t>
      </w:r>
      <w:proofErr w:type="spellStart"/>
      <w:r w:rsidRPr="005C7CC5">
        <w:rPr>
          <w:sz w:val="20"/>
          <w:szCs w:val="20"/>
          <w:lang w:val="en-GB"/>
        </w:rPr>
        <w:t>FemaleNT</w:t>
      </w:r>
      <w:proofErr w:type="spellEnd"/>
      <w:r w:rsidRPr="005C7CC5">
        <w:rPr>
          <w:sz w:val="20"/>
          <w:szCs w:val="20"/>
          <w:lang w:val="en-GB"/>
        </w:rPr>
        <w:t xml:space="preserve"> + </w:t>
      </w:r>
      <w:r w:rsidRPr="005C7CC5">
        <w:rPr>
          <w:i/>
          <w:sz w:val="20"/>
          <w:szCs w:val="20"/>
          <w:lang w:val="en-GB"/>
        </w:rPr>
        <w:sym w:font="Symbol" w:char="F062"/>
      </w:r>
      <w:r w:rsidR="007B34AB" w:rsidRPr="005C7CC5">
        <w:rPr>
          <w:i/>
          <w:sz w:val="20"/>
          <w:szCs w:val="20"/>
          <w:vertAlign w:val="subscript"/>
          <w:lang w:val="en-GB"/>
        </w:rPr>
        <w:t>5</w:t>
      </w:r>
      <w:r w:rsidR="007B34AB" w:rsidRPr="005C7CC5">
        <w:rPr>
          <w:sz w:val="20"/>
          <w:szCs w:val="20"/>
          <w:lang w:val="en-GB"/>
        </w:rPr>
        <w:t xml:space="preserve"> </w:t>
      </w:r>
      <w:proofErr w:type="spellStart"/>
      <w:r w:rsidR="007B34AB" w:rsidRPr="005C7CC5">
        <w:rPr>
          <w:sz w:val="20"/>
          <w:szCs w:val="20"/>
          <w:lang w:val="en-GB"/>
        </w:rPr>
        <w:t>FemaleSP</w:t>
      </w:r>
      <w:proofErr w:type="spellEnd"/>
      <w:r w:rsidRPr="005C7CC5">
        <w:rPr>
          <w:sz w:val="20"/>
          <w:szCs w:val="20"/>
          <w:lang w:val="en-GB"/>
        </w:rPr>
        <w:t xml:space="preserve"> </w:t>
      </w:r>
      <w:r w:rsidR="007B34AB" w:rsidRPr="005C7CC5">
        <w:rPr>
          <w:sz w:val="20"/>
          <w:szCs w:val="20"/>
          <w:lang w:val="en-GB"/>
        </w:rPr>
        <w:t xml:space="preserve">+ </w:t>
      </w:r>
      <w:r w:rsidR="007B34AB" w:rsidRPr="005C7CC5">
        <w:rPr>
          <w:i/>
          <w:sz w:val="20"/>
          <w:szCs w:val="20"/>
          <w:lang w:val="en-GB"/>
        </w:rPr>
        <w:sym w:font="Symbol" w:char="F062"/>
      </w:r>
      <w:r w:rsidR="007B34AB" w:rsidRPr="005C7CC5">
        <w:rPr>
          <w:i/>
          <w:sz w:val="20"/>
          <w:szCs w:val="20"/>
          <w:vertAlign w:val="subscript"/>
          <w:lang w:val="en-GB"/>
        </w:rPr>
        <w:t>6</w:t>
      </w:r>
      <w:r w:rsidR="007B34AB" w:rsidRPr="005C7CC5">
        <w:rPr>
          <w:sz w:val="20"/>
          <w:szCs w:val="20"/>
          <w:lang w:val="en-GB"/>
        </w:rPr>
        <w:t xml:space="preserve"> </w:t>
      </w:r>
      <w:proofErr w:type="spellStart"/>
      <w:r w:rsidR="007B34AB" w:rsidRPr="005C7CC5">
        <w:rPr>
          <w:sz w:val="20"/>
          <w:szCs w:val="20"/>
          <w:lang w:val="en-GB"/>
        </w:rPr>
        <w:t>Male</w:t>
      </w:r>
      <w:r w:rsidRPr="005C7CC5">
        <w:rPr>
          <w:sz w:val="20"/>
          <w:szCs w:val="20"/>
          <w:lang w:val="en-GB"/>
        </w:rPr>
        <w:t>NF</w:t>
      </w:r>
      <w:proofErr w:type="spellEnd"/>
      <w:r w:rsidRPr="005C7CC5">
        <w:rPr>
          <w:sz w:val="20"/>
          <w:szCs w:val="20"/>
          <w:lang w:val="en-GB"/>
        </w:rPr>
        <w:t xml:space="preserve"> </w:t>
      </w:r>
      <w:r w:rsidR="007B34AB" w:rsidRPr="005C7CC5">
        <w:rPr>
          <w:sz w:val="20"/>
          <w:szCs w:val="20"/>
          <w:lang w:val="en-GB"/>
        </w:rPr>
        <w:t xml:space="preserve">+ </w:t>
      </w:r>
      <w:r w:rsidRPr="005C7CC5">
        <w:rPr>
          <w:i/>
          <w:sz w:val="20"/>
          <w:szCs w:val="20"/>
          <w:lang w:val="en-GB"/>
        </w:rPr>
        <w:sym w:font="Symbol" w:char="F062"/>
      </w:r>
      <w:r w:rsidR="007B34AB" w:rsidRPr="005C7CC5">
        <w:rPr>
          <w:i/>
          <w:sz w:val="20"/>
          <w:szCs w:val="20"/>
          <w:vertAlign w:val="subscript"/>
          <w:lang w:val="en-GB"/>
        </w:rPr>
        <w:t>7</w:t>
      </w:r>
      <w:r w:rsidR="007B34AB" w:rsidRPr="005C7CC5">
        <w:rPr>
          <w:sz w:val="20"/>
          <w:szCs w:val="20"/>
          <w:vertAlign w:val="subscript"/>
          <w:lang w:val="en-GB"/>
        </w:rPr>
        <w:t xml:space="preserve"> </w:t>
      </w:r>
      <w:proofErr w:type="spellStart"/>
      <w:r w:rsidR="007B34AB" w:rsidRPr="005C7CC5">
        <w:rPr>
          <w:sz w:val="20"/>
          <w:szCs w:val="20"/>
          <w:lang w:val="en-GB"/>
        </w:rPr>
        <w:t>MaleNT</w:t>
      </w:r>
      <w:proofErr w:type="spellEnd"/>
      <w:r w:rsidR="007B34AB" w:rsidRPr="005C7CC5">
        <w:rPr>
          <w:sz w:val="20"/>
          <w:szCs w:val="20"/>
          <w:lang w:val="en-GB"/>
        </w:rPr>
        <w:t xml:space="preserve"> + </w:t>
      </w:r>
      <w:r w:rsidR="007B34AB" w:rsidRPr="005C7CC5">
        <w:rPr>
          <w:i/>
          <w:sz w:val="20"/>
          <w:szCs w:val="20"/>
          <w:lang w:val="en-GB"/>
        </w:rPr>
        <w:sym w:font="Symbol" w:char="F062"/>
      </w:r>
      <w:r w:rsidR="007B34AB" w:rsidRPr="005C7CC5">
        <w:rPr>
          <w:i/>
          <w:sz w:val="20"/>
          <w:szCs w:val="20"/>
          <w:vertAlign w:val="subscript"/>
          <w:lang w:val="en-GB"/>
        </w:rPr>
        <w:t>8</w:t>
      </w:r>
      <w:r w:rsidR="007B34AB" w:rsidRPr="005C7CC5">
        <w:rPr>
          <w:sz w:val="20"/>
          <w:szCs w:val="20"/>
          <w:lang w:val="en-GB"/>
        </w:rPr>
        <w:t xml:space="preserve"> </w:t>
      </w:r>
      <w:proofErr w:type="spellStart"/>
      <w:r w:rsidR="007B34AB" w:rsidRPr="005C7CC5">
        <w:rPr>
          <w:sz w:val="20"/>
          <w:szCs w:val="20"/>
          <w:lang w:val="en-GB"/>
        </w:rPr>
        <w:t>MaleSP</w:t>
      </w:r>
      <w:proofErr w:type="spellEnd"/>
      <w:r w:rsidRPr="005C7CC5">
        <w:rPr>
          <w:sz w:val="20"/>
          <w:szCs w:val="20"/>
          <w:lang w:val="en-GB"/>
        </w:rPr>
        <w:t xml:space="preserve"> + </w:t>
      </w:r>
      <w:r w:rsidRPr="005C7CC5">
        <w:rPr>
          <w:i/>
          <w:sz w:val="20"/>
          <w:szCs w:val="20"/>
          <w:lang w:val="en-GB"/>
        </w:rPr>
        <w:sym w:font="Symbol" w:char="F065"/>
      </w:r>
    </w:p>
    <w:p w14:paraId="4875EC20" w14:textId="77777777" w:rsidR="000F4419" w:rsidRPr="005C7CC5" w:rsidRDefault="000F4419" w:rsidP="005C7CC5">
      <w:pPr>
        <w:spacing w:line="276" w:lineRule="auto"/>
        <w:jc w:val="both"/>
        <w:rPr>
          <w:sz w:val="20"/>
          <w:szCs w:val="20"/>
          <w:lang w:val="en-GB"/>
        </w:rPr>
      </w:pPr>
    </w:p>
    <w:p w14:paraId="01FF15E4" w14:textId="30D9AC0E" w:rsidR="00C22BBE" w:rsidRPr="005C7CC5" w:rsidRDefault="00DC21C1" w:rsidP="005C7CC5">
      <w:pPr>
        <w:spacing w:line="276" w:lineRule="auto"/>
        <w:jc w:val="both"/>
        <w:outlineLvl w:val="0"/>
        <w:rPr>
          <w:sz w:val="20"/>
          <w:szCs w:val="20"/>
          <w:lang w:val="en-GB"/>
        </w:rPr>
      </w:pPr>
      <w:r w:rsidRPr="005C7CC5">
        <w:rPr>
          <w:sz w:val="20"/>
          <w:szCs w:val="20"/>
          <w:lang w:val="en-GB"/>
        </w:rPr>
        <w:t>Both m</w:t>
      </w:r>
      <w:r w:rsidR="00C22BBE" w:rsidRPr="005C7CC5">
        <w:rPr>
          <w:sz w:val="20"/>
          <w:szCs w:val="20"/>
          <w:lang w:val="en-GB"/>
        </w:rPr>
        <w:t>odel</w:t>
      </w:r>
      <w:r w:rsidR="00F12E75" w:rsidRPr="005C7CC5">
        <w:rPr>
          <w:sz w:val="20"/>
          <w:szCs w:val="20"/>
          <w:lang w:val="en-GB"/>
        </w:rPr>
        <w:t>s</w:t>
      </w:r>
      <w:r w:rsidR="00C22BBE" w:rsidRPr="005C7CC5">
        <w:rPr>
          <w:sz w:val="20"/>
          <w:szCs w:val="20"/>
          <w:lang w:val="en-GB"/>
        </w:rPr>
        <w:t xml:space="preserve"> isolate the effects on self-efficacy from the interaction of gender and personality </w:t>
      </w:r>
      <w:r w:rsidR="00C63C90" w:rsidRPr="005C7CC5">
        <w:rPr>
          <w:sz w:val="20"/>
          <w:szCs w:val="20"/>
          <w:lang w:val="en-GB"/>
        </w:rPr>
        <w:t xml:space="preserve">temperament </w:t>
      </w:r>
      <w:r w:rsidR="00C22BBE" w:rsidRPr="005C7CC5">
        <w:rPr>
          <w:sz w:val="20"/>
          <w:szCs w:val="20"/>
          <w:lang w:val="en-GB"/>
        </w:rPr>
        <w:t xml:space="preserve">by controlling for capability and effort.  </w:t>
      </w:r>
    </w:p>
    <w:p w14:paraId="42592CAA" w14:textId="77777777" w:rsidR="00596995" w:rsidRDefault="00596995" w:rsidP="00F12E75">
      <w:pPr>
        <w:spacing w:line="360" w:lineRule="auto"/>
        <w:jc w:val="both"/>
        <w:outlineLvl w:val="0"/>
        <w:rPr>
          <w:lang w:val="en-GB"/>
        </w:rPr>
      </w:pPr>
    </w:p>
    <w:p w14:paraId="72135E21" w14:textId="66741F8A" w:rsidR="00596995" w:rsidRPr="004019D7" w:rsidRDefault="00596995" w:rsidP="00596995">
      <w:pPr>
        <w:spacing w:line="360" w:lineRule="auto"/>
        <w:rPr>
          <w:b/>
          <w:sz w:val="20"/>
          <w:szCs w:val="20"/>
          <w:lang w:val="en-GB"/>
        </w:rPr>
      </w:pPr>
      <w:r w:rsidRPr="004019D7">
        <w:rPr>
          <w:b/>
          <w:sz w:val="20"/>
          <w:szCs w:val="20"/>
          <w:lang w:val="en-GB"/>
        </w:rPr>
        <w:t>3.  Results</w:t>
      </w:r>
    </w:p>
    <w:p w14:paraId="31F78A2B" w14:textId="77777777" w:rsidR="00DF4F5A" w:rsidRPr="001A1F95" w:rsidRDefault="00C22BBE" w:rsidP="001A1F95">
      <w:pPr>
        <w:spacing w:line="276" w:lineRule="auto"/>
        <w:jc w:val="both"/>
        <w:outlineLvl w:val="0"/>
        <w:rPr>
          <w:sz w:val="20"/>
          <w:szCs w:val="20"/>
          <w:lang w:val="en-GB"/>
        </w:rPr>
      </w:pPr>
      <w:r w:rsidRPr="001A1F95">
        <w:rPr>
          <w:sz w:val="20"/>
          <w:szCs w:val="20"/>
          <w:lang w:val="en-GB"/>
        </w:rPr>
        <w:t>The</w:t>
      </w:r>
      <w:r w:rsidR="00F12E75" w:rsidRPr="001A1F95">
        <w:rPr>
          <w:sz w:val="20"/>
          <w:szCs w:val="20"/>
          <w:lang w:val="en-GB"/>
        </w:rPr>
        <w:t xml:space="preserve"> results from the regression analyses </w:t>
      </w:r>
      <w:r w:rsidRPr="001A1F95">
        <w:rPr>
          <w:sz w:val="20"/>
          <w:szCs w:val="20"/>
          <w:lang w:val="en-GB"/>
        </w:rPr>
        <w:t>estimated with a maximum likelihood estimation te</w:t>
      </w:r>
      <w:r w:rsidR="00F12E75" w:rsidRPr="001A1F95">
        <w:rPr>
          <w:sz w:val="20"/>
          <w:szCs w:val="20"/>
          <w:lang w:val="en-GB"/>
        </w:rPr>
        <w:t>chnique are presented in Table 3</w:t>
      </w:r>
      <w:r w:rsidRPr="001A1F95">
        <w:rPr>
          <w:sz w:val="20"/>
          <w:szCs w:val="20"/>
          <w:lang w:val="en-GB"/>
        </w:rPr>
        <w:t xml:space="preserve">. The table shows the </w:t>
      </w:r>
      <w:r w:rsidR="00F12E75" w:rsidRPr="001A1F95">
        <w:rPr>
          <w:sz w:val="20"/>
          <w:szCs w:val="20"/>
          <w:lang w:val="en-GB"/>
        </w:rPr>
        <w:t>standardized beta</w:t>
      </w:r>
      <w:r w:rsidRPr="001A1F95">
        <w:rPr>
          <w:sz w:val="20"/>
          <w:szCs w:val="20"/>
          <w:lang w:val="en-GB"/>
        </w:rPr>
        <w:t xml:space="preserve"> coefficients</w:t>
      </w:r>
      <w:r w:rsidR="00F12E75" w:rsidRPr="001A1F95">
        <w:rPr>
          <w:sz w:val="20"/>
          <w:szCs w:val="20"/>
          <w:lang w:val="en-GB"/>
        </w:rPr>
        <w:t>, t-values</w:t>
      </w:r>
      <w:r w:rsidRPr="001A1F95">
        <w:rPr>
          <w:sz w:val="20"/>
          <w:szCs w:val="20"/>
          <w:lang w:val="en-GB"/>
        </w:rPr>
        <w:t xml:space="preserve">, </w:t>
      </w:r>
      <w:r w:rsidR="00F12E75" w:rsidRPr="001A1F95">
        <w:rPr>
          <w:sz w:val="20"/>
          <w:szCs w:val="20"/>
          <w:lang w:val="en-GB"/>
        </w:rPr>
        <w:t xml:space="preserve">and significance level. </w:t>
      </w:r>
    </w:p>
    <w:p w14:paraId="3D123BAB" w14:textId="77777777" w:rsidR="005C7CC5" w:rsidRPr="001A1F95" w:rsidRDefault="005C7CC5" w:rsidP="001A1F95">
      <w:pPr>
        <w:spacing w:line="276" w:lineRule="auto"/>
        <w:jc w:val="both"/>
        <w:outlineLvl w:val="0"/>
        <w:rPr>
          <w:sz w:val="20"/>
          <w:szCs w:val="20"/>
          <w:lang w:val="en-GB"/>
        </w:rPr>
      </w:pPr>
    </w:p>
    <w:p w14:paraId="007C7243" w14:textId="7F87DC4B" w:rsidR="00C22BBE" w:rsidRPr="001A1F95" w:rsidRDefault="00C22BBE" w:rsidP="001A1F95">
      <w:pPr>
        <w:spacing w:line="276" w:lineRule="auto"/>
        <w:jc w:val="both"/>
        <w:outlineLvl w:val="0"/>
        <w:rPr>
          <w:sz w:val="20"/>
          <w:szCs w:val="20"/>
          <w:lang w:val="en-GB"/>
        </w:rPr>
      </w:pPr>
      <w:r w:rsidRPr="001A1F95">
        <w:rPr>
          <w:sz w:val="20"/>
          <w:szCs w:val="20"/>
          <w:lang w:val="en-GB"/>
        </w:rPr>
        <w:t xml:space="preserve">Previous research </w:t>
      </w:r>
      <w:r w:rsidR="005C7CC5" w:rsidRPr="001A1F95">
        <w:rPr>
          <w:sz w:val="20"/>
          <w:szCs w:val="20"/>
          <w:lang w:val="en-GB"/>
        </w:rPr>
        <w:t xml:space="preserve">(e.g. </w:t>
      </w:r>
      <w:proofErr w:type="spellStart"/>
      <w:r w:rsidR="005C7CC5" w:rsidRPr="001A1F95">
        <w:rPr>
          <w:sz w:val="20"/>
          <w:szCs w:val="20"/>
          <w:lang w:val="en-GB"/>
        </w:rPr>
        <w:t>Opstad</w:t>
      </w:r>
      <w:proofErr w:type="spellEnd"/>
      <w:r w:rsidR="005C7CC5" w:rsidRPr="001A1F95">
        <w:rPr>
          <w:sz w:val="20"/>
          <w:szCs w:val="20"/>
          <w:lang w:val="en-GB"/>
        </w:rPr>
        <w:t xml:space="preserve"> &amp; Fallan, 2010) </w:t>
      </w:r>
      <w:r w:rsidRPr="001A1F95">
        <w:rPr>
          <w:sz w:val="20"/>
          <w:szCs w:val="20"/>
          <w:lang w:val="en-GB"/>
        </w:rPr>
        <w:t xml:space="preserve">results provide </w:t>
      </w:r>
      <w:r w:rsidRPr="001A1F95">
        <w:rPr>
          <w:i/>
          <w:sz w:val="20"/>
          <w:szCs w:val="20"/>
          <w:lang w:val="en-GB"/>
        </w:rPr>
        <w:t xml:space="preserve">a priori </w:t>
      </w:r>
      <w:r w:rsidRPr="001A1F95">
        <w:rPr>
          <w:sz w:val="20"/>
          <w:szCs w:val="20"/>
          <w:lang w:val="en-GB"/>
        </w:rPr>
        <w:t>expectations about some of the signs of the predicted coefficients, but not for all. These signs in parentheses indicate the expected direction of the relations</w:t>
      </w:r>
      <w:r w:rsidR="006124C5" w:rsidRPr="001A1F95">
        <w:rPr>
          <w:sz w:val="20"/>
          <w:szCs w:val="20"/>
          <w:lang w:val="en-GB"/>
        </w:rPr>
        <w:t>hip</w:t>
      </w:r>
      <w:r w:rsidR="00444307" w:rsidRPr="001A1F95">
        <w:rPr>
          <w:sz w:val="20"/>
          <w:szCs w:val="20"/>
          <w:lang w:val="en-GB"/>
        </w:rPr>
        <w:t xml:space="preserve"> to self-efficacy</w:t>
      </w:r>
      <w:r w:rsidR="006124C5" w:rsidRPr="001A1F95">
        <w:rPr>
          <w:sz w:val="20"/>
          <w:szCs w:val="20"/>
          <w:lang w:val="en-GB"/>
        </w:rPr>
        <w:t>: gender</w:t>
      </w:r>
      <w:r w:rsidR="000B54A8" w:rsidRPr="001A1F95">
        <w:rPr>
          <w:sz w:val="20"/>
          <w:szCs w:val="20"/>
          <w:lang w:val="en-GB"/>
        </w:rPr>
        <w:t xml:space="preserve"> (+), </w:t>
      </w:r>
      <w:r w:rsidR="00444307" w:rsidRPr="001A1F95">
        <w:rPr>
          <w:sz w:val="20"/>
          <w:szCs w:val="20"/>
          <w:lang w:val="en-GB"/>
        </w:rPr>
        <w:t>capability</w:t>
      </w:r>
      <w:r w:rsidR="000B54A8" w:rsidRPr="001A1F95">
        <w:rPr>
          <w:sz w:val="20"/>
          <w:szCs w:val="20"/>
          <w:lang w:val="en-GB"/>
        </w:rPr>
        <w:t xml:space="preserve"> </w:t>
      </w:r>
      <w:r w:rsidR="0016632E" w:rsidRPr="001A1F95">
        <w:rPr>
          <w:sz w:val="20"/>
          <w:szCs w:val="20"/>
          <w:lang w:val="en-GB"/>
        </w:rPr>
        <w:t>(+</w:t>
      </w:r>
      <w:r w:rsidR="00156B73" w:rsidRPr="001A1F95">
        <w:rPr>
          <w:sz w:val="20"/>
          <w:szCs w:val="20"/>
          <w:lang w:val="en-GB"/>
        </w:rPr>
        <w:t xml:space="preserve">), effort </w:t>
      </w:r>
      <w:r w:rsidR="007C0A7C" w:rsidRPr="001A1F95">
        <w:rPr>
          <w:sz w:val="20"/>
          <w:szCs w:val="20"/>
          <w:lang w:val="en-GB"/>
        </w:rPr>
        <w:t>(+), MBTI (?),</w:t>
      </w:r>
      <w:r w:rsidRPr="001A1F95">
        <w:rPr>
          <w:sz w:val="20"/>
          <w:szCs w:val="20"/>
          <w:lang w:val="en-GB"/>
        </w:rPr>
        <w:t xml:space="preserve"> interac</w:t>
      </w:r>
      <w:r w:rsidR="007C0A7C" w:rsidRPr="001A1F95">
        <w:rPr>
          <w:sz w:val="20"/>
          <w:szCs w:val="20"/>
          <w:lang w:val="en-GB"/>
        </w:rPr>
        <w:t>tions for female</w:t>
      </w:r>
      <w:r w:rsidR="000B54A8" w:rsidRPr="001A1F95">
        <w:rPr>
          <w:sz w:val="20"/>
          <w:szCs w:val="20"/>
          <w:lang w:val="en-GB"/>
        </w:rPr>
        <w:t xml:space="preserve"> temperament</w:t>
      </w:r>
      <w:r w:rsidR="007D3BA5" w:rsidRPr="001A1F95">
        <w:rPr>
          <w:sz w:val="20"/>
          <w:szCs w:val="20"/>
          <w:lang w:val="en-GB"/>
        </w:rPr>
        <w:t xml:space="preserve"> (?</w:t>
      </w:r>
      <w:r w:rsidR="0009195C" w:rsidRPr="001A1F95">
        <w:rPr>
          <w:sz w:val="20"/>
          <w:szCs w:val="20"/>
          <w:lang w:val="en-GB"/>
        </w:rPr>
        <w:t>), interactions</w:t>
      </w:r>
      <w:r w:rsidR="007C0A7C" w:rsidRPr="001A1F95">
        <w:rPr>
          <w:sz w:val="20"/>
          <w:szCs w:val="20"/>
          <w:lang w:val="en-GB"/>
        </w:rPr>
        <w:t xml:space="preserve"> for male temperament</w:t>
      </w:r>
      <w:r w:rsidR="007D3BA5" w:rsidRPr="001A1F95">
        <w:rPr>
          <w:sz w:val="20"/>
          <w:szCs w:val="20"/>
          <w:lang w:val="en-GB"/>
        </w:rPr>
        <w:t xml:space="preserve"> (?</w:t>
      </w:r>
      <w:r w:rsidR="0009195C" w:rsidRPr="001A1F95">
        <w:rPr>
          <w:sz w:val="20"/>
          <w:szCs w:val="20"/>
          <w:lang w:val="en-GB"/>
        </w:rPr>
        <w:t>)</w:t>
      </w:r>
      <w:r w:rsidRPr="001A1F95">
        <w:rPr>
          <w:sz w:val="20"/>
          <w:szCs w:val="20"/>
          <w:lang w:val="en-GB"/>
        </w:rPr>
        <w:t>.</w:t>
      </w:r>
      <w:r w:rsidR="007D7E9D" w:rsidRPr="001A1F95">
        <w:rPr>
          <w:sz w:val="20"/>
          <w:szCs w:val="20"/>
          <w:lang w:val="en-GB"/>
        </w:rPr>
        <w:t xml:space="preserve"> </w:t>
      </w:r>
      <w:r w:rsidRPr="001A1F95">
        <w:rPr>
          <w:sz w:val="20"/>
          <w:szCs w:val="20"/>
          <w:lang w:val="en-GB"/>
        </w:rPr>
        <w:t xml:space="preserve">Therefore we decided to conduct a two-tailed test of significance, with a null hypothesis of no predicted relationship between the student input variables and self-efficacy. </w:t>
      </w:r>
    </w:p>
    <w:p w14:paraId="64E337D1" w14:textId="77777777" w:rsidR="0020157E" w:rsidRPr="006129C3" w:rsidRDefault="0020157E" w:rsidP="0020157E">
      <w:pPr>
        <w:spacing w:line="360" w:lineRule="auto"/>
        <w:rPr>
          <w:i/>
          <w:lang w:val="en-GB"/>
        </w:rPr>
      </w:pPr>
    </w:p>
    <w:p w14:paraId="058BBC3A" w14:textId="02E93B3B" w:rsidR="0020157E" w:rsidRPr="00FD549B" w:rsidRDefault="00DD555C" w:rsidP="00FD549B">
      <w:pPr>
        <w:spacing w:line="276" w:lineRule="auto"/>
        <w:rPr>
          <w:i/>
          <w:sz w:val="20"/>
          <w:szCs w:val="20"/>
          <w:lang w:val="en-GB"/>
        </w:rPr>
      </w:pPr>
      <w:proofErr w:type="gramStart"/>
      <w:r w:rsidRPr="00FD549B">
        <w:rPr>
          <w:i/>
          <w:sz w:val="20"/>
          <w:szCs w:val="20"/>
          <w:lang w:val="en-GB"/>
        </w:rPr>
        <w:t xml:space="preserve">3.1  </w:t>
      </w:r>
      <w:r w:rsidR="0020157E" w:rsidRPr="00FD549B">
        <w:rPr>
          <w:i/>
          <w:sz w:val="20"/>
          <w:szCs w:val="20"/>
          <w:lang w:val="en-GB"/>
        </w:rPr>
        <w:t>Model</w:t>
      </w:r>
      <w:proofErr w:type="gramEnd"/>
      <w:r w:rsidR="0020157E" w:rsidRPr="00FD549B">
        <w:rPr>
          <w:i/>
          <w:sz w:val="20"/>
          <w:szCs w:val="20"/>
          <w:lang w:val="en-GB"/>
        </w:rPr>
        <w:t xml:space="preserve"> 1 (a) Self-efficacy level, gender interaction excluded</w:t>
      </w:r>
    </w:p>
    <w:p w14:paraId="4B7D6B8E" w14:textId="335B46F7" w:rsidR="00A62A5E" w:rsidRPr="00FD549B" w:rsidRDefault="00AB0CEA" w:rsidP="00FD549B">
      <w:pPr>
        <w:spacing w:line="276" w:lineRule="auto"/>
        <w:jc w:val="both"/>
        <w:rPr>
          <w:sz w:val="20"/>
          <w:szCs w:val="20"/>
          <w:lang w:val="en-GB"/>
        </w:rPr>
      </w:pPr>
      <w:r w:rsidRPr="00FD549B">
        <w:rPr>
          <w:bCs/>
          <w:sz w:val="20"/>
          <w:szCs w:val="20"/>
          <w:lang w:val="en-GB"/>
        </w:rPr>
        <w:t xml:space="preserve">Table 3 </w:t>
      </w:r>
      <w:r w:rsidR="005B619A" w:rsidRPr="00FD549B">
        <w:rPr>
          <w:bCs/>
          <w:sz w:val="20"/>
          <w:szCs w:val="20"/>
          <w:lang w:val="en-GB"/>
        </w:rPr>
        <w:t xml:space="preserve">reveals that </w:t>
      </w:r>
      <w:r w:rsidR="005B619A" w:rsidRPr="00FD549B">
        <w:rPr>
          <w:sz w:val="20"/>
          <w:szCs w:val="20"/>
          <w:lang w:val="en-GB"/>
        </w:rPr>
        <w:t>male students perce</w:t>
      </w:r>
      <w:r w:rsidR="00156B73" w:rsidRPr="00FD549B">
        <w:rPr>
          <w:sz w:val="20"/>
          <w:szCs w:val="20"/>
          <w:lang w:val="en-GB"/>
        </w:rPr>
        <w:t>ive self-efficacy</w:t>
      </w:r>
      <w:r w:rsidR="00C74506" w:rsidRPr="00FD549B">
        <w:rPr>
          <w:sz w:val="20"/>
          <w:szCs w:val="20"/>
          <w:lang w:val="en-GB"/>
        </w:rPr>
        <w:t xml:space="preserve"> </w:t>
      </w:r>
      <w:r w:rsidR="00156B73" w:rsidRPr="00FD549B">
        <w:rPr>
          <w:sz w:val="20"/>
          <w:szCs w:val="20"/>
          <w:lang w:val="en-GB"/>
        </w:rPr>
        <w:t>level to be significantly higher</w:t>
      </w:r>
      <w:r w:rsidR="005B619A" w:rsidRPr="00FD549B">
        <w:rPr>
          <w:sz w:val="20"/>
          <w:szCs w:val="20"/>
          <w:lang w:val="en-GB"/>
        </w:rPr>
        <w:t xml:space="preserve"> than their </w:t>
      </w:r>
      <w:r w:rsidR="008E221A" w:rsidRPr="00FD549B">
        <w:rPr>
          <w:sz w:val="20"/>
          <w:szCs w:val="20"/>
          <w:lang w:val="en-GB"/>
        </w:rPr>
        <w:t>fe</w:t>
      </w:r>
      <w:r w:rsidR="005B619A" w:rsidRPr="00FD549B">
        <w:rPr>
          <w:sz w:val="20"/>
          <w:szCs w:val="20"/>
          <w:lang w:val="en-GB"/>
        </w:rPr>
        <w:t xml:space="preserve">male </w:t>
      </w:r>
      <w:r w:rsidR="00156B73" w:rsidRPr="00FD549B">
        <w:rPr>
          <w:sz w:val="20"/>
          <w:szCs w:val="20"/>
          <w:lang w:val="en-GB"/>
        </w:rPr>
        <w:t>peers</w:t>
      </w:r>
      <w:r w:rsidR="005B619A" w:rsidRPr="00FD549B">
        <w:rPr>
          <w:sz w:val="20"/>
          <w:szCs w:val="20"/>
          <w:lang w:val="en-GB"/>
        </w:rPr>
        <w:t xml:space="preserve"> (</w:t>
      </w:r>
      <w:r w:rsidR="005B619A" w:rsidRPr="00FD549B">
        <w:rPr>
          <w:i/>
          <w:sz w:val="20"/>
          <w:szCs w:val="20"/>
          <w:lang w:val="en-GB"/>
        </w:rPr>
        <w:sym w:font="Symbol" w:char="F062"/>
      </w:r>
      <w:r w:rsidR="00156B73" w:rsidRPr="00FD549B">
        <w:rPr>
          <w:sz w:val="20"/>
          <w:szCs w:val="20"/>
          <w:lang w:val="en-GB"/>
        </w:rPr>
        <w:t xml:space="preserve"> = .29</w:t>
      </w:r>
      <w:r w:rsidR="005B619A" w:rsidRPr="00FD549B">
        <w:rPr>
          <w:sz w:val="20"/>
          <w:szCs w:val="20"/>
          <w:lang w:val="en-GB"/>
        </w:rPr>
        <w:t xml:space="preserve">, p &lt; .001). </w:t>
      </w:r>
      <w:r w:rsidR="008E221A" w:rsidRPr="00FD549B">
        <w:rPr>
          <w:sz w:val="20"/>
          <w:szCs w:val="20"/>
          <w:lang w:val="en-GB"/>
        </w:rPr>
        <w:t>This means</w:t>
      </w:r>
      <w:r w:rsidR="00754283" w:rsidRPr="00FD549B">
        <w:rPr>
          <w:sz w:val="20"/>
          <w:szCs w:val="20"/>
          <w:lang w:val="en-GB"/>
        </w:rPr>
        <w:t xml:space="preserve"> that femal</w:t>
      </w:r>
      <w:r w:rsidR="00AD2216" w:rsidRPr="00FD549B">
        <w:rPr>
          <w:sz w:val="20"/>
          <w:szCs w:val="20"/>
          <w:lang w:val="en-GB"/>
        </w:rPr>
        <w:t xml:space="preserve">e students perceive economics to be significantly more difficult than the male students. Since the </w:t>
      </w:r>
      <w:r w:rsidR="00AD2216" w:rsidRPr="00FD549B">
        <w:rPr>
          <w:i/>
          <w:sz w:val="20"/>
          <w:szCs w:val="20"/>
          <w:lang w:val="en-GB"/>
        </w:rPr>
        <w:t>NF, NT</w:t>
      </w:r>
      <w:r w:rsidR="00AD2216" w:rsidRPr="00FD549B">
        <w:rPr>
          <w:sz w:val="20"/>
          <w:szCs w:val="20"/>
          <w:lang w:val="en-GB"/>
        </w:rPr>
        <w:t xml:space="preserve"> or </w:t>
      </w:r>
      <w:r w:rsidR="00AD2216" w:rsidRPr="00FD549B">
        <w:rPr>
          <w:i/>
          <w:sz w:val="20"/>
          <w:szCs w:val="20"/>
          <w:lang w:val="en-GB"/>
        </w:rPr>
        <w:t>SP</w:t>
      </w:r>
      <w:r w:rsidR="00AD2216" w:rsidRPr="00FD549B">
        <w:rPr>
          <w:sz w:val="20"/>
          <w:szCs w:val="20"/>
          <w:lang w:val="en-GB"/>
        </w:rPr>
        <w:t xml:space="preserve"> </w:t>
      </w:r>
      <w:r w:rsidR="003F62B0" w:rsidRPr="00FD549B">
        <w:rPr>
          <w:sz w:val="20"/>
          <w:szCs w:val="20"/>
          <w:lang w:val="en-GB"/>
        </w:rPr>
        <w:t>temperaments include both female and male students</w:t>
      </w:r>
      <w:r w:rsidR="00AD2216" w:rsidRPr="00FD549B">
        <w:rPr>
          <w:sz w:val="20"/>
          <w:szCs w:val="20"/>
          <w:lang w:val="en-GB"/>
        </w:rPr>
        <w:t xml:space="preserve"> </w:t>
      </w:r>
      <w:r w:rsidR="003F62B0" w:rsidRPr="00FD549B">
        <w:rPr>
          <w:sz w:val="20"/>
          <w:szCs w:val="20"/>
          <w:lang w:val="en-GB"/>
        </w:rPr>
        <w:t xml:space="preserve">the gender heterogeneity </w:t>
      </w:r>
      <w:r w:rsidR="00C17BC6" w:rsidRPr="00FD549B">
        <w:rPr>
          <w:sz w:val="20"/>
          <w:szCs w:val="20"/>
          <w:lang w:val="en-GB"/>
        </w:rPr>
        <w:t xml:space="preserve">within each temperament group </w:t>
      </w:r>
      <w:r w:rsidR="003F62B0" w:rsidRPr="00FD549B">
        <w:rPr>
          <w:sz w:val="20"/>
          <w:szCs w:val="20"/>
          <w:lang w:val="en-GB"/>
        </w:rPr>
        <w:t>may dilute the</w:t>
      </w:r>
      <w:r w:rsidR="00C17BC6" w:rsidRPr="00FD549B">
        <w:rPr>
          <w:sz w:val="20"/>
          <w:szCs w:val="20"/>
          <w:lang w:val="en-GB"/>
        </w:rPr>
        <w:t xml:space="preserve"> e</w:t>
      </w:r>
      <w:r w:rsidR="00AD2216" w:rsidRPr="00FD549B">
        <w:rPr>
          <w:sz w:val="20"/>
          <w:szCs w:val="20"/>
          <w:lang w:val="en-GB"/>
        </w:rPr>
        <w:t xml:space="preserve">ffect </w:t>
      </w:r>
      <w:r w:rsidR="003F62B0" w:rsidRPr="00FD549B">
        <w:rPr>
          <w:sz w:val="20"/>
          <w:szCs w:val="20"/>
          <w:lang w:val="en-GB"/>
        </w:rPr>
        <w:t xml:space="preserve">on </w:t>
      </w:r>
      <w:r w:rsidR="00AD2216" w:rsidRPr="00FD549B">
        <w:rPr>
          <w:sz w:val="20"/>
          <w:szCs w:val="20"/>
          <w:lang w:val="en-GB"/>
        </w:rPr>
        <w:t xml:space="preserve">self-efficacy level. </w:t>
      </w:r>
      <w:r w:rsidR="003F62B0" w:rsidRPr="00FD549B">
        <w:rPr>
          <w:sz w:val="20"/>
          <w:szCs w:val="20"/>
          <w:lang w:val="en-GB"/>
        </w:rPr>
        <w:t xml:space="preserve">Neither </w:t>
      </w:r>
      <w:r w:rsidR="00C17BC6" w:rsidRPr="00FD549B">
        <w:rPr>
          <w:sz w:val="20"/>
          <w:szCs w:val="20"/>
          <w:lang w:val="en-GB"/>
        </w:rPr>
        <w:t>of the</w:t>
      </w:r>
      <w:r w:rsidR="001A3440" w:rsidRPr="00FD549B">
        <w:rPr>
          <w:sz w:val="20"/>
          <w:szCs w:val="20"/>
          <w:lang w:val="en-GB"/>
        </w:rPr>
        <w:t xml:space="preserve">se </w:t>
      </w:r>
      <w:r w:rsidR="00C17BC6" w:rsidRPr="00FD549B">
        <w:rPr>
          <w:sz w:val="20"/>
          <w:szCs w:val="20"/>
          <w:lang w:val="en-GB"/>
        </w:rPr>
        <w:t xml:space="preserve">temperaments </w:t>
      </w:r>
      <w:r w:rsidR="001A3440" w:rsidRPr="00FD549B">
        <w:rPr>
          <w:sz w:val="20"/>
          <w:szCs w:val="20"/>
          <w:lang w:val="en-GB"/>
        </w:rPr>
        <w:t>significantly affects</w:t>
      </w:r>
      <w:r w:rsidR="00C17BC6" w:rsidRPr="00FD549B">
        <w:rPr>
          <w:sz w:val="20"/>
          <w:szCs w:val="20"/>
          <w:lang w:val="en-GB"/>
        </w:rPr>
        <w:t xml:space="preserve"> self-efficacy level.</w:t>
      </w:r>
    </w:p>
    <w:p w14:paraId="2519FF12" w14:textId="62399FD0" w:rsidR="001A1F95" w:rsidRPr="00C975D1" w:rsidRDefault="001A1F95" w:rsidP="001A1F95">
      <w:pPr>
        <w:rPr>
          <w:b/>
        </w:rPr>
      </w:pPr>
    </w:p>
    <w:p w14:paraId="5013467B" w14:textId="4F6752D8" w:rsidR="001A1F95" w:rsidRPr="001A1F95" w:rsidRDefault="001A1F95" w:rsidP="001A1F95">
      <w:pPr>
        <w:rPr>
          <w:sz w:val="20"/>
          <w:szCs w:val="20"/>
        </w:rPr>
      </w:pPr>
      <w:proofErr w:type="spellStart"/>
      <w:r w:rsidRPr="001A1F95">
        <w:rPr>
          <w:sz w:val="20"/>
          <w:szCs w:val="20"/>
        </w:rPr>
        <w:t>Table</w:t>
      </w:r>
      <w:proofErr w:type="spellEnd"/>
      <w:r w:rsidRPr="001A1F95">
        <w:rPr>
          <w:sz w:val="20"/>
          <w:szCs w:val="20"/>
        </w:rPr>
        <w:t xml:space="preserve"> 3. Multiple </w:t>
      </w:r>
      <w:proofErr w:type="spellStart"/>
      <w:r w:rsidRPr="001A1F95">
        <w:rPr>
          <w:sz w:val="20"/>
          <w:szCs w:val="20"/>
        </w:rPr>
        <w:t>regression</w:t>
      </w:r>
      <w:proofErr w:type="spellEnd"/>
      <w:r w:rsidRPr="001A1F95">
        <w:rPr>
          <w:sz w:val="20"/>
          <w:szCs w:val="20"/>
        </w:rPr>
        <w:t xml:space="preserve"> analyses (OLS)</w:t>
      </w:r>
      <w:r>
        <w:rPr>
          <w:sz w:val="20"/>
          <w:szCs w:val="20"/>
        </w:rPr>
        <w:t xml:space="preserve">. </w:t>
      </w:r>
      <w:r w:rsidRPr="001A1F95">
        <w:rPr>
          <w:sz w:val="20"/>
          <w:szCs w:val="20"/>
          <w:lang w:val="en-GB"/>
        </w:rPr>
        <w:t xml:space="preserve">SJ, female SJ </w:t>
      </w:r>
      <w:proofErr w:type="spellStart"/>
      <w:proofErr w:type="gramStart"/>
      <w:r w:rsidRPr="001A1F95">
        <w:rPr>
          <w:sz w:val="20"/>
          <w:szCs w:val="20"/>
          <w:lang w:val="en-GB"/>
        </w:rPr>
        <w:t>og</w:t>
      </w:r>
      <w:proofErr w:type="spellEnd"/>
      <w:proofErr w:type="gramEnd"/>
      <w:r w:rsidRPr="001A1F95">
        <w:rPr>
          <w:sz w:val="20"/>
          <w:szCs w:val="20"/>
          <w:lang w:val="en-GB"/>
        </w:rPr>
        <w:t xml:space="preserve"> male SJ are omitted from the models. </w:t>
      </w:r>
    </w:p>
    <w:p w14:paraId="0E83C5D0" w14:textId="77777777" w:rsidR="001A1F95" w:rsidRPr="001A1F95" w:rsidRDefault="001A1F95" w:rsidP="001A1F95">
      <w:pPr>
        <w:rPr>
          <w:sz w:val="20"/>
          <w:szCs w:val="20"/>
          <w:lang w:val="en-GB"/>
        </w:rPr>
      </w:pPr>
    </w:p>
    <w:tbl>
      <w:tblPr>
        <w:tblStyle w:val="Lysskyggelegging"/>
        <w:tblW w:w="10314" w:type="dxa"/>
        <w:shd w:val="clear" w:color="auto" w:fill="FFFFFF" w:themeFill="background1"/>
        <w:tblLook w:val="04A0" w:firstRow="1" w:lastRow="0" w:firstColumn="1" w:lastColumn="0" w:noHBand="0" w:noVBand="1"/>
      </w:tblPr>
      <w:tblGrid>
        <w:gridCol w:w="1841"/>
        <w:gridCol w:w="819"/>
        <w:gridCol w:w="1022"/>
        <w:gridCol w:w="920"/>
        <w:gridCol w:w="1460"/>
        <w:gridCol w:w="920"/>
        <w:gridCol w:w="1206"/>
        <w:gridCol w:w="921"/>
        <w:gridCol w:w="1205"/>
      </w:tblGrid>
      <w:tr w:rsidR="001A1F95" w:rsidRPr="00AD082A" w14:paraId="4E702B0B" w14:textId="77777777" w:rsidTr="001A1F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shd w:val="clear" w:color="auto" w:fill="FFFFFF" w:themeFill="background1"/>
          </w:tcPr>
          <w:p w14:paraId="704869F7" w14:textId="77777777" w:rsidR="001A1F95" w:rsidRPr="00AD082A" w:rsidRDefault="001A1F95" w:rsidP="001A1F95">
            <w:pPr>
              <w:rPr>
                <w:sz w:val="20"/>
                <w:szCs w:val="20"/>
                <w:lang w:val="en-GB"/>
              </w:rPr>
            </w:pPr>
            <w:r w:rsidRPr="00AD082A">
              <w:rPr>
                <w:sz w:val="20"/>
                <w:szCs w:val="20"/>
                <w:lang w:val="en-GB"/>
              </w:rPr>
              <w:t>Independent variable</w:t>
            </w:r>
          </w:p>
        </w:tc>
        <w:tc>
          <w:tcPr>
            <w:tcW w:w="4221" w:type="dxa"/>
            <w:gridSpan w:val="4"/>
            <w:shd w:val="clear" w:color="auto" w:fill="FFFFFF" w:themeFill="background1"/>
          </w:tcPr>
          <w:p w14:paraId="25162BC8" w14:textId="77777777" w:rsidR="001A1F95" w:rsidRPr="00AD082A" w:rsidRDefault="001A1F95" w:rsidP="001A1F95">
            <w:pPr>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AD082A">
              <w:rPr>
                <w:sz w:val="20"/>
                <w:szCs w:val="20"/>
                <w:lang w:val="en-GB"/>
              </w:rPr>
              <w:t>Model 1</w:t>
            </w:r>
          </w:p>
          <w:p w14:paraId="5E9A65A8" w14:textId="77777777" w:rsidR="001A1F95" w:rsidRPr="00AD082A" w:rsidRDefault="001A1F95" w:rsidP="001A1F95">
            <w:pPr>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AD082A">
              <w:rPr>
                <w:sz w:val="20"/>
                <w:szCs w:val="20"/>
                <w:lang w:val="en-GB"/>
              </w:rPr>
              <w:t>Self-efficacy level</w:t>
            </w:r>
          </w:p>
        </w:tc>
        <w:tc>
          <w:tcPr>
            <w:tcW w:w="4252" w:type="dxa"/>
            <w:gridSpan w:val="4"/>
            <w:shd w:val="clear" w:color="auto" w:fill="FFFFFF" w:themeFill="background1"/>
          </w:tcPr>
          <w:p w14:paraId="643ABB3D" w14:textId="77777777" w:rsidR="001A1F95" w:rsidRPr="00AD082A" w:rsidRDefault="001A1F95" w:rsidP="001A1F95">
            <w:pPr>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AD082A">
              <w:rPr>
                <w:sz w:val="20"/>
                <w:szCs w:val="20"/>
                <w:lang w:val="en-GB"/>
              </w:rPr>
              <w:t>Model 2</w:t>
            </w:r>
          </w:p>
          <w:p w14:paraId="3C2E11DD" w14:textId="77777777" w:rsidR="001A1F95" w:rsidRPr="00AD082A" w:rsidRDefault="001A1F95" w:rsidP="001A1F95">
            <w:pPr>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AD082A">
              <w:rPr>
                <w:sz w:val="20"/>
                <w:szCs w:val="20"/>
                <w:lang w:val="en-GB"/>
              </w:rPr>
              <w:t>Self-efficacy strength</w:t>
            </w:r>
          </w:p>
        </w:tc>
      </w:tr>
      <w:tr w:rsidR="001A1F95" w:rsidRPr="00AD082A" w14:paraId="702D8690" w14:textId="77777777" w:rsidTr="001A1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shd w:val="clear" w:color="auto" w:fill="FFFFFF" w:themeFill="background1"/>
          </w:tcPr>
          <w:p w14:paraId="40302415" w14:textId="77777777" w:rsidR="001A1F95" w:rsidRPr="00AD082A" w:rsidRDefault="001A1F95" w:rsidP="001A1F95">
            <w:pPr>
              <w:rPr>
                <w:sz w:val="20"/>
                <w:szCs w:val="20"/>
                <w:lang w:val="en-GB"/>
              </w:rPr>
            </w:pPr>
          </w:p>
        </w:tc>
        <w:tc>
          <w:tcPr>
            <w:tcW w:w="1841" w:type="dxa"/>
            <w:gridSpan w:val="2"/>
            <w:shd w:val="clear" w:color="auto" w:fill="FFFFFF" w:themeFill="background1"/>
          </w:tcPr>
          <w:p w14:paraId="11E5005D"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AD082A">
              <w:rPr>
                <w:sz w:val="20"/>
                <w:szCs w:val="20"/>
                <w:lang w:val="en-GB"/>
              </w:rPr>
              <w:t>(a) Gender interaction excluded</w:t>
            </w:r>
          </w:p>
        </w:tc>
        <w:tc>
          <w:tcPr>
            <w:tcW w:w="2380" w:type="dxa"/>
            <w:gridSpan w:val="2"/>
            <w:shd w:val="clear" w:color="auto" w:fill="FFFFFF" w:themeFill="background1"/>
          </w:tcPr>
          <w:p w14:paraId="194BB53F"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AD082A">
              <w:rPr>
                <w:sz w:val="20"/>
                <w:szCs w:val="20"/>
                <w:lang w:val="en-GB"/>
              </w:rPr>
              <w:t>(b) Gender</w:t>
            </w:r>
          </w:p>
          <w:p w14:paraId="0874F3FA"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AD082A">
              <w:rPr>
                <w:sz w:val="20"/>
                <w:szCs w:val="20"/>
                <w:lang w:val="en-GB"/>
              </w:rPr>
              <w:t>interaction</w:t>
            </w:r>
          </w:p>
          <w:p w14:paraId="09C0793E"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AD082A">
              <w:rPr>
                <w:sz w:val="20"/>
                <w:szCs w:val="20"/>
                <w:lang w:val="en-GB"/>
              </w:rPr>
              <w:t>included</w:t>
            </w:r>
          </w:p>
        </w:tc>
        <w:tc>
          <w:tcPr>
            <w:tcW w:w="2126" w:type="dxa"/>
            <w:gridSpan w:val="2"/>
            <w:shd w:val="clear" w:color="auto" w:fill="FFFFFF" w:themeFill="background1"/>
          </w:tcPr>
          <w:p w14:paraId="37F7F493" w14:textId="77777777" w:rsidR="001A1F95"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(a) Gender</w:t>
            </w:r>
          </w:p>
          <w:p w14:paraId="3E6E75F5" w14:textId="77777777" w:rsidR="001A1F95"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i</w:t>
            </w:r>
            <w:r w:rsidRPr="00AD082A">
              <w:rPr>
                <w:sz w:val="20"/>
                <w:szCs w:val="20"/>
                <w:lang w:val="en-GB"/>
              </w:rPr>
              <w:t>nteraction</w:t>
            </w:r>
          </w:p>
          <w:p w14:paraId="2EB00794"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AD082A">
              <w:rPr>
                <w:sz w:val="20"/>
                <w:szCs w:val="20"/>
                <w:lang w:val="en-GB"/>
              </w:rPr>
              <w:t>excluded</w:t>
            </w:r>
          </w:p>
        </w:tc>
        <w:tc>
          <w:tcPr>
            <w:tcW w:w="2126" w:type="dxa"/>
            <w:gridSpan w:val="2"/>
            <w:shd w:val="clear" w:color="auto" w:fill="FFFFFF" w:themeFill="background1"/>
          </w:tcPr>
          <w:p w14:paraId="321F8EDC" w14:textId="77777777" w:rsidR="001A1F95"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AD082A">
              <w:rPr>
                <w:sz w:val="20"/>
                <w:szCs w:val="20"/>
                <w:lang w:val="en-GB"/>
              </w:rPr>
              <w:t>(b) Gender</w:t>
            </w:r>
          </w:p>
          <w:p w14:paraId="7FB85C71" w14:textId="77777777" w:rsidR="001A1F95"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AD082A">
              <w:rPr>
                <w:sz w:val="20"/>
                <w:szCs w:val="20"/>
                <w:lang w:val="en-GB"/>
              </w:rPr>
              <w:t>interaction</w:t>
            </w:r>
          </w:p>
          <w:p w14:paraId="5EBF690A"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AD082A">
              <w:rPr>
                <w:sz w:val="20"/>
                <w:szCs w:val="20"/>
                <w:lang w:val="en-GB"/>
              </w:rPr>
              <w:t>included</w:t>
            </w:r>
          </w:p>
        </w:tc>
      </w:tr>
      <w:tr w:rsidR="001A1F95" w:rsidRPr="00AD082A" w14:paraId="5F973D98" w14:textId="77777777" w:rsidTr="001A1F95">
        <w:tc>
          <w:tcPr>
            <w:cnfStyle w:val="001000000000" w:firstRow="0" w:lastRow="0" w:firstColumn="1" w:lastColumn="0" w:oddVBand="0" w:evenVBand="0" w:oddHBand="0" w:evenHBand="0" w:firstRowFirstColumn="0" w:firstRowLastColumn="0" w:lastRowFirstColumn="0" w:lastRowLastColumn="0"/>
            <w:tcW w:w="1841" w:type="dxa"/>
            <w:shd w:val="clear" w:color="auto" w:fill="FFFFFF" w:themeFill="background1"/>
          </w:tcPr>
          <w:p w14:paraId="1D902BAA" w14:textId="77777777" w:rsidR="001A1F95" w:rsidRPr="00AD082A" w:rsidRDefault="001A1F95" w:rsidP="001A1F95">
            <w:pPr>
              <w:rPr>
                <w:sz w:val="20"/>
                <w:szCs w:val="20"/>
                <w:lang w:val="en-GB"/>
              </w:rPr>
            </w:pPr>
          </w:p>
        </w:tc>
        <w:tc>
          <w:tcPr>
            <w:tcW w:w="819" w:type="dxa"/>
            <w:shd w:val="clear" w:color="auto" w:fill="FFFFFF" w:themeFill="background1"/>
          </w:tcPr>
          <w:p w14:paraId="3EE7DB38" w14:textId="77777777" w:rsidR="001A1F95" w:rsidRPr="00AD082A" w:rsidRDefault="001A1F95" w:rsidP="001A1F95">
            <w:pPr>
              <w:jc w:val="center"/>
              <w:cnfStyle w:val="000000000000" w:firstRow="0" w:lastRow="0" w:firstColumn="0" w:lastColumn="0" w:oddVBand="0" w:evenVBand="0" w:oddHBand="0" w:evenHBand="0" w:firstRowFirstColumn="0" w:firstRowLastColumn="0" w:lastRowFirstColumn="0" w:lastRowLastColumn="0"/>
              <w:rPr>
                <w:i/>
                <w:sz w:val="20"/>
                <w:szCs w:val="20"/>
                <w:lang w:val="en-GB"/>
              </w:rPr>
            </w:pPr>
            <w:r w:rsidRPr="00AD082A">
              <w:rPr>
                <w:i/>
                <w:sz w:val="20"/>
                <w:szCs w:val="20"/>
                <w:lang w:val="en-GB"/>
              </w:rPr>
              <w:sym w:font="Symbol" w:char="F062"/>
            </w:r>
          </w:p>
        </w:tc>
        <w:tc>
          <w:tcPr>
            <w:tcW w:w="1022" w:type="dxa"/>
            <w:shd w:val="clear" w:color="auto" w:fill="FFFFFF" w:themeFill="background1"/>
          </w:tcPr>
          <w:p w14:paraId="5FD1D19A" w14:textId="77777777" w:rsidR="001A1F95" w:rsidRPr="00AD082A" w:rsidRDefault="001A1F95" w:rsidP="001A1F95">
            <w:pPr>
              <w:ind w:left="-108" w:firstLine="108"/>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AD082A">
              <w:rPr>
                <w:sz w:val="20"/>
                <w:szCs w:val="20"/>
                <w:lang w:val="en-GB"/>
              </w:rPr>
              <w:t>t</w:t>
            </w:r>
          </w:p>
        </w:tc>
        <w:tc>
          <w:tcPr>
            <w:tcW w:w="920" w:type="dxa"/>
            <w:shd w:val="clear" w:color="auto" w:fill="FFFFFF" w:themeFill="background1"/>
          </w:tcPr>
          <w:p w14:paraId="0F62EE1E" w14:textId="77777777" w:rsidR="001A1F95" w:rsidRPr="00AD082A" w:rsidRDefault="001A1F95" w:rsidP="001A1F95">
            <w:pPr>
              <w:ind w:left="-108" w:firstLine="108"/>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AD082A">
              <w:rPr>
                <w:i/>
                <w:sz w:val="20"/>
                <w:szCs w:val="20"/>
                <w:lang w:val="en-GB"/>
              </w:rPr>
              <w:sym w:font="Symbol" w:char="F062"/>
            </w:r>
          </w:p>
        </w:tc>
        <w:tc>
          <w:tcPr>
            <w:tcW w:w="1460" w:type="dxa"/>
            <w:shd w:val="clear" w:color="auto" w:fill="FFFFFF" w:themeFill="background1"/>
          </w:tcPr>
          <w:p w14:paraId="6155C153" w14:textId="62A6635B" w:rsidR="001A1F95" w:rsidRPr="00AD082A" w:rsidRDefault="00C247BF" w:rsidP="001A1F9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AD082A">
              <w:rPr>
                <w:sz w:val="20"/>
                <w:szCs w:val="20"/>
                <w:lang w:val="en-GB"/>
              </w:rPr>
              <w:t>T</w:t>
            </w:r>
          </w:p>
        </w:tc>
        <w:tc>
          <w:tcPr>
            <w:tcW w:w="920" w:type="dxa"/>
            <w:shd w:val="clear" w:color="auto" w:fill="FFFFFF" w:themeFill="background1"/>
          </w:tcPr>
          <w:p w14:paraId="31E6717C" w14:textId="77777777" w:rsidR="001A1F95" w:rsidRPr="00AD082A" w:rsidRDefault="001A1F95" w:rsidP="001A1F9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AD082A">
              <w:rPr>
                <w:i/>
                <w:sz w:val="20"/>
                <w:szCs w:val="20"/>
                <w:lang w:val="en-GB"/>
              </w:rPr>
              <w:sym w:font="Symbol" w:char="F062"/>
            </w:r>
          </w:p>
        </w:tc>
        <w:tc>
          <w:tcPr>
            <w:tcW w:w="1206" w:type="dxa"/>
            <w:shd w:val="clear" w:color="auto" w:fill="FFFFFF" w:themeFill="background1"/>
          </w:tcPr>
          <w:p w14:paraId="709C5DD6" w14:textId="77777777" w:rsidR="001A1F95" w:rsidRPr="00AD082A" w:rsidRDefault="001A1F95" w:rsidP="001A1F9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AD082A">
              <w:rPr>
                <w:sz w:val="20"/>
                <w:szCs w:val="20"/>
                <w:lang w:val="en-GB"/>
              </w:rPr>
              <w:t>t</w:t>
            </w:r>
          </w:p>
        </w:tc>
        <w:tc>
          <w:tcPr>
            <w:tcW w:w="921" w:type="dxa"/>
            <w:shd w:val="clear" w:color="auto" w:fill="FFFFFF" w:themeFill="background1"/>
          </w:tcPr>
          <w:p w14:paraId="39C8D8FF" w14:textId="77777777" w:rsidR="001A1F95" w:rsidRPr="00AD082A" w:rsidRDefault="001A1F95" w:rsidP="001A1F9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AD082A">
              <w:rPr>
                <w:i/>
                <w:sz w:val="20"/>
                <w:szCs w:val="20"/>
                <w:lang w:val="en-GB"/>
              </w:rPr>
              <w:sym w:font="Symbol" w:char="F062"/>
            </w:r>
          </w:p>
        </w:tc>
        <w:tc>
          <w:tcPr>
            <w:tcW w:w="1205" w:type="dxa"/>
            <w:shd w:val="clear" w:color="auto" w:fill="FFFFFF" w:themeFill="background1"/>
          </w:tcPr>
          <w:p w14:paraId="69398B05" w14:textId="77777777" w:rsidR="001A1F95" w:rsidRPr="00AD082A" w:rsidRDefault="001A1F95" w:rsidP="001A1F9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AD082A">
              <w:rPr>
                <w:sz w:val="20"/>
                <w:szCs w:val="20"/>
                <w:lang w:val="en-GB"/>
              </w:rPr>
              <w:t>t</w:t>
            </w:r>
          </w:p>
        </w:tc>
      </w:tr>
      <w:tr w:rsidR="001A1F95" w:rsidRPr="00AD082A" w14:paraId="32BB07ED" w14:textId="77777777" w:rsidTr="001A1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shd w:val="clear" w:color="auto" w:fill="FFFFFF" w:themeFill="background1"/>
          </w:tcPr>
          <w:p w14:paraId="4822D6F2" w14:textId="77777777" w:rsidR="001A1F95" w:rsidRPr="00AD082A" w:rsidRDefault="001A1F95" w:rsidP="001A1F95">
            <w:pPr>
              <w:rPr>
                <w:b w:val="0"/>
                <w:sz w:val="20"/>
                <w:szCs w:val="20"/>
                <w:lang w:val="en-GB"/>
              </w:rPr>
            </w:pPr>
            <w:r w:rsidRPr="00AD082A">
              <w:rPr>
                <w:b w:val="0"/>
                <w:sz w:val="20"/>
                <w:szCs w:val="20"/>
                <w:lang w:val="en-GB"/>
              </w:rPr>
              <w:t>Constant</w:t>
            </w:r>
          </w:p>
        </w:tc>
        <w:tc>
          <w:tcPr>
            <w:tcW w:w="819" w:type="dxa"/>
            <w:shd w:val="clear" w:color="auto" w:fill="FFFFFF" w:themeFill="background1"/>
          </w:tcPr>
          <w:p w14:paraId="7B9CDCE0"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022" w:type="dxa"/>
            <w:shd w:val="clear" w:color="auto" w:fill="FFFFFF" w:themeFill="background1"/>
          </w:tcPr>
          <w:p w14:paraId="4BD26AD8" w14:textId="77777777" w:rsidR="001A1F95" w:rsidRPr="00AD082A" w:rsidRDefault="001A1F95" w:rsidP="001A1F95">
            <w:pPr>
              <w:ind w:left="-108" w:firstLine="108"/>
              <w:cnfStyle w:val="000000100000" w:firstRow="0" w:lastRow="0" w:firstColumn="0" w:lastColumn="0" w:oddVBand="0" w:evenVBand="0" w:oddHBand="1" w:evenHBand="0" w:firstRowFirstColumn="0" w:firstRowLastColumn="0" w:lastRowFirstColumn="0" w:lastRowLastColumn="0"/>
              <w:rPr>
                <w:sz w:val="20"/>
                <w:szCs w:val="20"/>
                <w:vertAlign w:val="superscript"/>
                <w:lang w:val="en-GB"/>
              </w:rPr>
            </w:pPr>
            <w:r w:rsidRPr="00AD082A">
              <w:rPr>
                <w:sz w:val="20"/>
                <w:szCs w:val="20"/>
                <w:lang w:val="en-GB"/>
              </w:rPr>
              <w:t xml:space="preserve"> </w:t>
            </w:r>
            <w:r>
              <w:rPr>
                <w:sz w:val="20"/>
                <w:szCs w:val="20"/>
                <w:lang w:val="en-GB"/>
              </w:rPr>
              <w:t>1.65</w:t>
            </w:r>
          </w:p>
        </w:tc>
        <w:tc>
          <w:tcPr>
            <w:tcW w:w="920" w:type="dxa"/>
            <w:shd w:val="clear" w:color="auto" w:fill="FFFFFF" w:themeFill="background1"/>
          </w:tcPr>
          <w:p w14:paraId="6259C8D8" w14:textId="77777777" w:rsidR="001A1F95" w:rsidRPr="00AD082A" w:rsidRDefault="001A1F95" w:rsidP="001A1F95">
            <w:pPr>
              <w:ind w:left="-108" w:firstLine="108"/>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460" w:type="dxa"/>
            <w:shd w:val="clear" w:color="auto" w:fill="FFFFFF" w:themeFill="background1"/>
          </w:tcPr>
          <w:p w14:paraId="297AE149"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vertAlign w:val="superscript"/>
                <w:lang w:val="en-GB"/>
              </w:rPr>
            </w:pPr>
            <w:r w:rsidRPr="00AD082A">
              <w:rPr>
                <w:sz w:val="20"/>
                <w:szCs w:val="20"/>
                <w:lang w:val="en-GB"/>
              </w:rPr>
              <w:t xml:space="preserve"> </w:t>
            </w:r>
            <w:r>
              <w:rPr>
                <w:sz w:val="20"/>
                <w:szCs w:val="20"/>
                <w:lang w:val="en-GB"/>
              </w:rPr>
              <w:t>1.92</w:t>
            </w:r>
          </w:p>
        </w:tc>
        <w:tc>
          <w:tcPr>
            <w:tcW w:w="920" w:type="dxa"/>
            <w:shd w:val="clear" w:color="auto" w:fill="FFFFFF" w:themeFill="background1"/>
          </w:tcPr>
          <w:p w14:paraId="6A2166B0"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206" w:type="dxa"/>
            <w:shd w:val="clear" w:color="auto" w:fill="FFFFFF" w:themeFill="background1"/>
          </w:tcPr>
          <w:p w14:paraId="1E6D5E7B"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vertAlign w:val="superscript"/>
                <w:lang w:val="en-GB"/>
              </w:rPr>
            </w:pPr>
            <w:r w:rsidRPr="00AD082A">
              <w:rPr>
                <w:sz w:val="20"/>
                <w:szCs w:val="20"/>
                <w:lang w:val="en-GB"/>
              </w:rPr>
              <w:t>5.90</w:t>
            </w:r>
            <w:r w:rsidRPr="00AD082A">
              <w:rPr>
                <w:sz w:val="20"/>
                <w:szCs w:val="20"/>
                <w:vertAlign w:val="superscript"/>
                <w:lang w:val="en-GB"/>
              </w:rPr>
              <w:t>***</w:t>
            </w:r>
          </w:p>
        </w:tc>
        <w:tc>
          <w:tcPr>
            <w:tcW w:w="921" w:type="dxa"/>
            <w:shd w:val="clear" w:color="auto" w:fill="FFFFFF" w:themeFill="background1"/>
          </w:tcPr>
          <w:p w14:paraId="64CE67C7"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205" w:type="dxa"/>
            <w:shd w:val="clear" w:color="auto" w:fill="FFFFFF" w:themeFill="background1"/>
          </w:tcPr>
          <w:p w14:paraId="5D7027FD"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vertAlign w:val="superscript"/>
                <w:lang w:val="en-GB"/>
              </w:rPr>
            </w:pPr>
            <w:r w:rsidRPr="00AD082A">
              <w:rPr>
                <w:sz w:val="20"/>
                <w:szCs w:val="20"/>
                <w:lang w:val="en-GB"/>
              </w:rPr>
              <w:t>6.27</w:t>
            </w:r>
            <w:r w:rsidRPr="00AD082A">
              <w:rPr>
                <w:sz w:val="20"/>
                <w:szCs w:val="20"/>
                <w:vertAlign w:val="superscript"/>
                <w:lang w:val="en-GB"/>
              </w:rPr>
              <w:t>***</w:t>
            </w:r>
          </w:p>
        </w:tc>
      </w:tr>
      <w:tr w:rsidR="001A1F95" w:rsidRPr="00AD082A" w14:paraId="59BA8C8E" w14:textId="77777777" w:rsidTr="001A1F95">
        <w:tc>
          <w:tcPr>
            <w:cnfStyle w:val="001000000000" w:firstRow="0" w:lastRow="0" w:firstColumn="1" w:lastColumn="0" w:oddVBand="0" w:evenVBand="0" w:oddHBand="0" w:evenHBand="0" w:firstRowFirstColumn="0" w:firstRowLastColumn="0" w:lastRowFirstColumn="0" w:lastRowLastColumn="0"/>
            <w:tcW w:w="1841" w:type="dxa"/>
            <w:shd w:val="clear" w:color="auto" w:fill="FFFFFF" w:themeFill="background1"/>
          </w:tcPr>
          <w:p w14:paraId="4C2BE1F8" w14:textId="77777777" w:rsidR="001A1F95" w:rsidRPr="00AD082A" w:rsidRDefault="001A1F95" w:rsidP="001A1F95">
            <w:pPr>
              <w:rPr>
                <w:b w:val="0"/>
                <w:sz w:val="20"/>
                <w:szCs w:val="20"/>
                <w:lang w:val="en-GB"/>
              </w:rPr>
            </w:pPr>
            <w:r w:rsidRPr="00AD082A">
              <w:rPr>
                <w:b w:val="0"/>
                <w:sz w:val="20"/>
                <w:szCs w:val="20"/>
                <w:lang w:val="en-GB"/>
              </w:rPr>
              <w:t>Capability</w:t>
            </w:r>
          </w:p>
        </w:tc>
        <w:tc>
          <w:tcPr>
            <w:tcW w:w="819" w:type="dxa"/>
            <w:shd w:val="clear" w:color="auto" w:fill="FFFFFF" w:themeFill="background1"/>
          </w:tcPr>
          <w:p w14:paraId="4A88BCE3" w14:textId="77777777" w:rsidR="001A1F95" w:rsidRPr="00AD082A" w:rsidRDefault="001A1F95" w:rsidP="001A1F9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 xml:space="preserve"> </w:t>
            </w:r>
            <w:r w:rsidRPr="00AD082A">
              <w:rPr>
                <w:sz w:val="20"/>
                <w:szCs w:val="20"/>
                <w:lang w:val="en-GB"/>
              </w:rPr>
              <w:t>.08</w:t>
            </w:r>
          </w:p>
        </w:tc>
        <w:tc>
          <w:tcPr>
            <w:tcW w:w="1022" w:type="dxa"/>
            <w:shd w:val="clear" w:color="auto" w:fill="FFFFFF" w:themeFill="background1"/>
          </w:tcPr>
          <w:p w14:paraId="7AC3297A" w14:textId="77777777" w:rsidR="001A1F95" w:rsidRPr="00AD082A" w:rsidRDefault="001A1F95" w:rsidP="001A1F95">
            <w:pPr>
              <w:ind w:left="-108" w:firstLine="108"/>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 xml:space="preserve"> 1.66</w:t>
            </w:r>
          </w:p>
        </w:tc>
        <w:tc>
          <w:tcPr>
            <w:tcW w:w="920" w:type="dxa"/>
            <w:shd w:val="clear" w:color="auto" w:fill="FFFFFF" w:themeFill="background1"/>
          </w:tcPr>
          <w:p w14:paraId="2C1B256F" w14:textId="77777777" w:rsidR="001A1F95" w:rsidRPr="00AD082A" w:rsidRDefault="001A1F95" w:rsidP="001A1F95">
            <w:pPr>
              <w:ind w:left="-108" w:firstLine="108"/>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 xml:space="preserve"> </w:t>
            </w:r>
            <w:r w:rsidRPr="00AD082A">
              <w:rPr>
                <w:sz w:val="20"/>
                <w:szCs w:val="20"/>
                <w:lang w:val="en-GB"/>
              </w:rPr>
              <w:t>.0</w:t>
            </w:r>
            <w:r>
              <w:rPr>
                <w:sz w:val="20"/>
                <w:szCs w:val="20"/>
                <w:lang w:val="en-GB"/>
              </w:rPr>
              <w:t>9</w:t>
            </w:r>
          </w:p>
        </w:tc>
        <w:tc>
          <w:tcPr>
            <w:tcW w:w="1460" w:type="dxa"/>
            <w:shd w:val="clear" w:color="auto" w:fill="FFFFFF" w:themeFill="background1"/>
          </w:tcPr>
          <w:p w14:paraId="2877CD65" w14:textId="77777777" w:rsidR="001A1F95" w:rsidRPr="00AD082A" w:rsidRDefault="001A1F95" w:rsidP="001A1F9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 xml:space="preserve"> </w:t>
            </w:r>
            <w:r w:rsidRPr="00AD082A">
              <w:rPr>
                <w:sz w:val="20"/>
                <w:szCs w:val="20"/>
                <w:lang w:val="en-GB"/>
              </w:rPr>
              <w:t>1.</w:t>
            </w:r>
            <w:r>
              <w:rPr>
                <w:sz w:val="20"/>
                <w:szCs w:val="20"/>
                <w:lang w:val="en-GB"/>
              </w:rPr>
              <w:t>79</w:t>
            </w:r>
          </w:p>
        </w:tc>
        <w:tc>
          <w:tcPr>
            <w:tcW w:w="920" w:type="dxa"/>
            <w:shd w:val="clear" w:color="auto" w:fill="FFFFFF" w:themeFill="background1"/>
          </w:tcPr>
          <w:p w14:paraId="170F6CC4" w14:textId="77777777" w:rsidR="001A1F95" w:rsidRPr="00AD082A" w:rsidRDefault="001A1F95" w:rsidP="001A1F9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AD082A">
              <w:rPr>
                <w:sz w:val="20"/>
                <w:szCs w:val="20"/>
                <w:lang w:val="en-GB"/>
              </w:rPr>
              <w:t>.10</w:t>
            </w:r>
          </w:p>
        </w:tc>
        <w:tc>
          <w:tcPr>
            <w:tcW w:w="1206" w:type="dxa"/>
            <w:shd w:val="clear" w:color="auto" w:fill="FFFFFF" w:themeFill="background1"/>
          </w:tcPr>
          <w:p w14:paraId="45CC6336" w14:textId="77777777" w:rsidR="001A1F95" w:rsidRPr="00AD082A" w:rsidRDefault="001A1F95" w:rsidP="001A1F95">
            <w:pPr>
              <w:cnfStyle w:val="000000000000" w:firstRow="0" w:lastRow="0" w:firstColumn="0" w:lastColumn="0" w:oddVBand="0" w:evenVBand="0" w:oddHBand="0" w:evenHBand="0" w:firstRowFirstColumn="0" w:firstRowLastColumn="0" w:lastRowFirstColumn="0" w:lastRowLastColumn="0"/>
              <w:rPr>
                <w:sz w:val="20"/>
                <w:szCs w:val="20"/>
                <w:vertAlign w:val="superscript"/>
                <w:lang w:val="en-GB"/>
              </w:rPr>
            </w:pPr>
            <w:r w:rsidRPr="00AD082A">
              <w:rPr>
                <w:sz w:val="20"/>
                <w:szCs w:val="20"/>
                <w:lang w:val="en-GB"/>
              </w:rPr>
              <w:t xml:space="preserve">   </w:t>
            </w:r>
            <w:r>
              <w:rPr>
                <w:sz w:val="20"/>
                <w:szCs w:val="20"/>
                <w:lang w:val="en-GB"/>
              </w:rPr>
              <w:t xml:space="preserve"> </w:t>
            </w:r>
            <w:r w:rsidRPr="00AD082A">
              <w:rPr>
                <w:sz w:val="20"/>
                <w:szCs w:val="20"/>
                <w:lang w:val="en-GB"/>
              </w:rPr>
              <w:t>2.80</w:t>
            </w:r>
            <w:r w:rsidRPr="00AD082A">
              <w:rPr>
                <w:sz w:val="20"/>
                <w:szCs w:val="20"/>
                <w:vertAlign w:val="superscript"/>
                <w:lang w:val="en-GB"/>
              </w:rPr>
              <w:t>**</w:t>
            </w:r>
          </w:p>
        </w:tc>
        <w:tc>
          <w:tcPr>
            <w:tcW w:w="921" w:type="dxa"/>
            <w:shd w:val="clear" w:color="auto" w:fill="FFFFFF" w:themeFill="background1"/>
          </w:tcPr>
          <w:p w14:paraId="4D06D772" w14:textId="77777777" w:rsidR="001A1F95" w:rsidRPr="00AD082A" w:rsidRDefault="001A1F95" w:rsidP="001A1F9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AD082A">
              <w:rPr>
                <w:sz w:val="20"/>
                <w:szCs w:val="20"/>
                <w:lang w:val="en-GB"/>
              </w:rPr>
              <w:t>.10</w:t>
            </w:r>
          </w:p>
        </w:tc>
        <w:tc>
          <w:tcPr>
            <w:tcW w:w="1205" w:type="dxa"/>
            <w:shd w:val="clear" w:color="auto" w:fill="FFFFFF" w:themeFill="background1"/>
          </w:tcPr>
          <w:p w14:paraId="1A841F89" w14:textId="19E0D0D5" w:rsidR="001A1F95" w:rsidRPr="00AD082A" w:rsidRDefault="001A1F95" w:rsidP="001A1F95">
            <w:pPr>
              <w:cnfStyle w:val="000000000000" w:firstRow="0" w:lastRow="0" w:firstColumn="0" w:lastColumn="0" w:oddVBand="0" w:evenVBand="0" w:oddHBand="0" w:evenHBand="0" w:firstRowFirstColumn="0" w:firstRowLastColumn="0" w:lastRowFirstColumn="0" w:lastRowLastColumn="0"/>
              <w:rPr>
                <w:sz w:val="20"/>
                <w:szCs w:val="20"/>
                <w:vertAlign w:val="superscript"/>
                <w:lang w:val="en-GB"/>
              </w:rPr>
            </w:pPr>
            <w:r w:rsidRPr="00AD082A">
              <w:rPr>
                <w:sz w:val="20"/>
                <w:szCs w:val="20"/>
                <w:lang w:val="en-GB"/>
              </w:rPr>
              <w:t xml:space="preserve">   </w:t>
            </w:r>
            <w:r w:rsidR="00667729">
              <w:rPr>
                <w:sz w:val="20"/>
                <w:szCs w:val="20"/>
                <w:lang w:val="en-GB"/>
              </w:rPr>
              <w:t xml:space="preserve"> </w:t>
            </w:r>
            <w:r w:rsidRPr="00AD082A">
              <w:rPr>
                <w:sz w:val="20"/>
                <w:szCs w:val="20"/>
                <w:lang w:val="en-GB"/>
              </w:rPr>
              <w:t>2.86</w:t>
            </w:r>
            <w:r w:rsidRPr="00AD082A">
              <w:rPr>
                <w:sz w:val="20"/>
                <w:szCs w:val="20"/>
                <w:vertAlign w:val="superscript"/>
                <w:lang w:val="en-GB"/>
              </w:rPr>
              <w:t>**</w:t>
            </w:r>
          </w:p>
        </w:tc>
      </w:tr>
      <w:tr w:rsidR="001A1F95" w:rsidRPr="00AD082A" w14:paraId="6DB40797" w14:textId="77777777" w:rsidTr="001A1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shd w:val="clear" w:color="auto" w:fill="FFFFFF" w:themeFill="background1"/>
          </w:tcPr>
          <w:p w14:paraId="64AF0FDB" w14:textId="77777777" w:rsidR="001A1F95" w:rsidRPr="00AD082A" w:rsidRDefault="001A1F95" w:rsidP="001A1F95">
            <w:pPr>
              <w:rPr>
                <w:b w:val="0"/>
                <w:sz w:val="20"/>
                <w:szCs w:val="20"/>
                <w:lang w:val="en-GB"/>
              </w:rPr>
            </w:pPr>
            <w:r w:rsidRPr="00AD082A">
              <w:rPr>
                <w:b w:val="0"/>
                <w:sz w:val="20"/>
                <w:szCs w:val="20"/>
                <w:lang w:val="en-GB"/>
              </w:rPr>
              <w:t>Effort</w:t>
            </w:r>
          </w:p>
        </w:tc>
        <w:tc>
          <w:tcPr>
            <w:tcW w:w="819" w:type="dxa"/>
            <w:shd w:val="clear" w:color="auto" w:fill="FFFFFF" w:themeFill="background1"/>
          </w:tcPr>
          <w:p w14:paraId="2B003075"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w:t>
            </w:r>
            <w:r w:rsidRPr="00AD082A">
              <w:rPr>
                <w:sz w:val="20"/>
                <w:szCs w:val="20"/>
                <w:lang w:val="en-GB"/>
              </w:rPr>
              <w:t>.0</w:t>
            </w:r>
            <w:r>
              <w:rPr>
                <w:sz w:val="20"/>
                <w:szCs w:val="20"/>
                <w:lang w:val="en-GB"/>
              </w:rPr>
              <w:t>3</w:t>
            </w:r>
          </w:p>
        </w:tc>
        <w:tc>
          <w:tcPr>
            <w:tcW w:w="1022" w:type="dxa"/>
            <w:shd w:val="clear" w:color="auto" w:fill="FFFFFF" w:themeFill="background1"/>
          </w:tcPr>
          <w:p w14:paraId="414FC18F" w14:textId="77777777" w:rsidR="001A1F95" w:rsidRPr="00AD082A" w:rsidRDefault="001A1F95" w:rsidP="001A1F95">
            <w:pPr>
              <w:ind w:left="-108" w:firstLine="108"/>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 xml:space="preserve">  -.66</w:t>
            </w:r>
          </w:p>
        </w:tc>
        <w:tc>
          <w:tcPr>
            <w:tcW w:w="920" w:type="dxa"/>
            <w:shd w:val="clear" w:color="auto" w:fill="FFFFFF" w:themeFill="background1"/>
          </w:tcPr>
          <w:p w14:paraId="2BC1689C" w14:textId="77777777" w:rsidR="001A1F95" w:rsidRPr="00AD082A" w:rsidRDefault="001A1F95" w:rsidP="001A1F95">
            <w:pPr>
              <w:ind w:left="-108" w:firstLine="108"/>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w:t>
            </w:r>
            <w:r w:rsidRPr="00AD082A">
              <w:rPr>
                <w:sz w:val="20"/>
                <w:szCs w:val="20"/>
                <w:lang w:val="en-GB"/>
              </w:rPr>
              <w:t>.0</w:t>
            </w:r>
            <w:r>
              <w:rPr>
                <w:sz w:val="20"/>
                <w:szCs w:val="20"/>
                <w:lang w:val="en-GB"/>
              </w:rPr>
              <w:t>7</w:t>
            </w:r>
          </w:p>
        </w:tc>
        <w:tc>
          <w:tcPr>
            <w:tcW w:w="1460" w:type="dxa"/>
            <w:shd w:val="clear" w:color="auto" w:fill="FFFFFF" w:themeFill="background1"/>
          </w:tcPr>
          <w:p w14:paraId="35D70476"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-1.3</w:t>
            </w:r>
            <w:r w:rsidRPr="00AD082A">
              <w:rPr>
                <w:sz w:val="20"/>
                <w:szCs w:val="20"/>
                <w:lang w:val="en-GB"/>
              </w:rPr>
              <w:t>9</w:t>
            </w:r>
          </w:p>
        </w:tc>
        <w:tc>
          <w:tcPr>
            <w:tcW w:w="920" w:type="dxa"/>
            <w:shd w:val="clear" w:color="auto" w:fill="FFFFFF" w:themeFill="background1"/>
          </w:tcPr>
          <w:p w14:paraId="14D2E9E7"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AD082A">
              <w:rPr>
                <w:sz w:val="20"/>
                <w:szCs w:val="20"/>
                <w:lang w:val="en-GB"/>
              </w:rPr>
              <w:t>.19</w:t>
            </w:r>
          </w:p>
        </w:tc>
        <w:tc>
          <w:tcPr>
            <w:tcW w:w="1206" w:type="dxa"/>
            <w:shd w:val="clear" w:color="auto" w:fill="FFFFFF" w:themeFill="background1"/>
          </w:tcPr>
          <w:p w14:paraId="7A63FDE2"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vertAlign w:val="superscript"/>
                <w:lang w:val="en-GB"/>
              </w:rPr>
            </w:pPr>
            <w:r w:rsidRPr="00AD082A">
              <w:rPr>
                <w:sz w:val="20"/>
                <w:szCs w:val="20"/>
                <w:lang w:val="en-GB"/>
              </w:rPr>
              <w:t>5.68</w:t>
            </w:r>
            <w:r w:rsidRPr="00AD082A">
              <w:rPr>
                <w:sz w:val="20"/>
                <w:szCs w:val="20"/>
                <w:vertAlign w:val="superscript"/>
                <w:lang w:val="en-GB"/>
              </w:rPr>
              <w:t>***</w:t>
            </w:r>
          </w:p>
        </w:tc>
        <w:tc>
          <w:tcPr>
            <w:tcW w:w="921" w:type="dxa"/>
            <w:shd w:val="clear" w:color="auto" w:fill="FFFFFF" w:themeFill="background1"/>
          </w:tcPr>
          <w:p w14:paraId="690FC56E"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AD082A">
              <w:rPr>
                <w:sz w:val="20"/>
                <w:szCs w:val="20"/>
                <w:lang w:val="en-GB"/>
              </w:rPr>
              <w:t>.18</w:t>
            </w:r>
          </w:p>
        </w:tc>
        <w:tc>
          <w:tcPr>
            <w:tcW w:w="1205" w:type="dxa"/>
            <w:shd w:val="clear" w:color="auto" w:fill="FFFFFF" w:themeFill="background1"/>
          </w:tcPr>
          <w:p w14:paraId="1D15F065"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vertAlign w:val="superscript"/>
                <w:lang w:val="en-GB"/>
              </w:rPr>
            </w:pPr>
            <w:r w:rsidRPr="00AD082A">
              <w:rPr>
                <w:sz w:val="20"/>
                <w:szCs w:val="20"/>
                <w:lang w:val="en-GB"/>
              </w:rPr>
              <w:t>5.14</w:t>
            </w:r>
            <w:r w:rsidRPr="00AD082A">
              <w:rPr>
                <w:sz w:val="20"/>
                <w:szCs w:val="20"/>
                <w:vertAlign w:val="superscript"/>
                <w:lang w:val="en-GB"/>
              </w:rPr>
              <w:t>***</w:t>
            </w:r>
          </w:p>
        </w:tc>
      </w:tr>
      <w:tr w:rsidR="001A1F95" w:rsidRPr="00AD082A" w14:paraId="01975E21" w14:textId="77777777" w:rsidTr="001A1F95">
        <w:tc>
          <w:tcPr>
            <w:cnfStyle w:val="001000000000" w:firstRow="0" w:lastRow="0" w:firstColumn="1" w:lastColumn="0" w:oddVBand="0" w:evenVBand="0" w:oddHBand="0" w:evenHBand="0" w:firstRowFirstColumn="0" w:firstRowLastColumn="0" w:lastRowFirstColumn="0" w:lastRowLastColumn="0"/>
            <w:tcW w:w="1841" w:type="dxa"/>
            <w:shd w:val="clear" w:color="auto" w:fill="FFFFFF" w:themeFill="background1"/>
          </w:tcPr>
          <w:p w14:paraId="2E940ED6" w14:textId="77777777" w:rsidR="001A1F95" w:rsidRPr="00AD082A" w:rsidRDefault="001A1F95" w:rsidP="001A1F95">
            <w:pPr>
              <w:rPr>
                <w:b w:val="0"/>
                <w:sz w:val="20"/>
                <w:szCs w:val="20"/>
                <w:lang w:val="en-GB"/>
              </w:rPr>
            </w:pPr>
            <w:r w:rsidRPr="00AD082A">
              <w:rPr>
                <w:b w:val="0"/>
                <w:sz w:val="20"/>
                <w:szCs w:val="20"/>
                <w:lang w:val="en-GB"/>
              </w:rPr>
              <w:t>Gender</w:t>
            </w:r>
          </w:p>
        </w:tc>
        <w:tc>
          <w:tcPr>
            <w:tcW w:w="819" w:type="dxa"/>
            <w:shd w:val="clear" w:color="auto" w:fill="FFFFFF" w:themeFill="background1"/>
          </w:tcPr>
          <w:p w14:paraId="0109FFA3" w14:textId="77777777" w:rsidR="001A1F95" w:rsidRPr="00AD082A" w:rsidRDefault="001A1F95" w:rsidP="001A1F9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 xml:space="preserve"> </w:t>
            </w:r>
            <w:r w:rsidRPr="00AD082A">
              <w:rPr>
                <w:sz w:val="20"/>
                <w:szCs w:val="20"/>
                <w:lang w:val="en-GB"/>
              </w:rPr>
              <w:t>.2</w:t>
            </w:r>
            <w:r>
              <w:rPr>
                <w:sz w:val="20"/>
                <w:szCs w:val="20"/>
                <w:lang w:val="en-GB"/>
              </w:rPr>
              <w:t>9</w:t>
            </w:r>
          </w:p>
        </w:tc>
        <w:tc>
          <w:tcPr>
            <w:tcW w:w="1022" w:type="dxa"/>
            <w:shd w:val="clear" w:color="auto" w:fill="FFFFFF" w:themeFill="background1"/>
          </w:tcPr>
          <w:p w14:paraId="77A0C629" w14:textId="77777777" w:rsidR="001A1F95" w:rsidRPr="00AD082A" w:rsidRDefault="001A1F95" w:rsidP="001A1F95">
            <w:pPr>
              <w:ind w:left="-108" w:firstLine="108"/>
              <w:cnfStyle w:val="000000000000" w:firstRow="0" w:lastRow="0" w:firstColumn="0" w:lastColumn="0" w:oddVBand="0" w:evenVBand="0" w:oddHBand="0" w:evenHBand="0" w:firstRowFirstColumn="0" w:firstRowLastColumn="0" w:lastRowFirstColumn="0" w:lastRowLastColumn="0"/>
              <w:rPr>
                <w:sz w:val="20"/>
                <w:szCs w:val="20"/>
                <w:vertAlign w:val="superscript"/>
                <w:lang w:val="en-GB"/>
              </w:rPr>
            </w:pPr>
            <w:r>
              <w:rPr>
                <w:sz w:val="20"/>
                <w:szCs w:val="20"/>
                <w:lang w:val="en-GB"/>
              </w:rPr>
              <w:t xml:space="preserve"> 5.90</w:t>
            </w:r>
            <w:r w:rsidRPr="00AD082A">
              <w:rPr>
                <w:sz w:val="20"/>
                <w:szCs w:val="20"/>
                <w:vertAlign w:val="superscript"/>
                <w:lang w:val="en-GB"/>
              </w:rPr>
              <w:t>***</w:t>
            </w:r>
          </w:p>
        </w:tc>
        <w:tc>
          <w:tcPr>
            <w:tcW w:w="920" w:type="dxa"/>
            <w:shd w:val="clear" w:color="auto" w:fill="FFFFFF" w:themeFill="background1"/>
          </w:tcPr>
          <w:p w14:paraId="6DDF0AB4" w14:textId="77777777" w:rsidR="001A1F95" w:rsidRPr="00AD082A" w:rsidRDefault="001A1F95" w:rsidP="001A1F95">
            <w:pPr>
              <w:ind w:left="-108" w:firstLine="108"/>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460" w:type="dxa"/>
            <w:shd w:val="clear" w:color="auto" w:fill="FFFFFF" w:themeFill="background1"/>
          </w:tcPr>
          <w:p w14:paraId="20AA91DB" w14:textId="77777777" w:rsidR="001A1F95" w:rsidRPr="00AD082A" w:rsidRDefault="001A1F95" w:rsidP="001A1F9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920" w:type="dxa"/>
            <w:shd w:val="clear" w:color="auto" w:fill="FFFFFF" w:themeFill="background1"/>
          </w:tcPr>
          <w:p w14:paraId="4AAA38C7" w14:textId="77777777" w:rsidR="001A1F95" w:rsidRPr="00AD082A" w:rsidRDefault="001A1F95" w:rsidP="001A1F9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AD082A">
              <w:rPr>
                <w:sz w:val="20"/>
                <w:szCs w:val="20"/>
                <w:lang w:val="en-GB"/>
              </w:rPr>
              <w:t>.24</w:t>
            </w:r>
          </w:p>
        </w:tc>
        <w:tc>
          <w:tcPr>
            <w:tcW w:w="1206" w:type="dxa"/>
            <w:shd w:val="clear" w:color="auto" w:fill="FFFFFF" w:themeFill="background1"/>
          </w:tcPr>
          <w:p w14:paraId="7F51094C" w14:textId="77777777" w:rsidR="001A1F95" w:rsidRPr="00AD082A" w:rsidRDefault="001A1F95" w:rsidP="001A1F95">
            <w:pPr>
              <w:jc w:val="center"/>
              <w:cnfStyle w:val="000000000000" w:firstRow="0" w:lastRow="0" w:firstColumn="0" w:lastColumn="0" w:oddVBand="0" w:evenVBand="0" w:oddHBand="0" w:evenHBand="0" w:firstRowFirstColumn="0" w:firstRowLastColumn="0" w:lastRowFirstColumn="0" w:lastRowLastColumn="0"/>
              <w:rPr>
                <w:sz w:val="20"/>
                <w:szCs w:val="20"/>
                <w:vertAlign w:val="superscript"/>
                <w:lang w:val="en-GB"/>
              </w:rPr>
            </w:pPr>
            <w:r w:rsidRPr="00AD082A">
              <w:rPr>
                <w:sz w:val="20"/>
                <w:szCs w:val="20"/>
                <w:lang w:val="en-GB"/>
              </w:rPr>
              <w:t>7.09</w:t>
            </w:r>
            <w:r w:rsidRPr="00AD082A">
              <w:rPr>
                <w:sz w:val="20"/>
                <w:szCs w:val="20"/>
                <w:vertAlign w:val="superscript"/>
                <w:lang w:val="en-GB"/>
              </w:rPr>
              <w:t>***</w:t>
            </w:r>
          </w:p>
        </w:tc>
        <w:tc>
          <w:tcPr>
            <w:tcW w:w="921" w:type="dxa"/>
            <w:shd w:val="clear" w:color="auto" w:fill="FFFFFF" w:themeFill="background1"/>
          </w:tcPr>
          <w:p w14:paraId="62DEB519" w14:textId="77777777" w:rsidR="001A1F95" w:rsidRPr="00AD082A" w:rsidRDefault="001A1F95" w:rsidP="001A1F9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05" w:type="dxa"/>
            <w:shd w:val="clear" w:color="auto" w:fill="FFFFFF" w:themeFill="background1"/>
          </w:tcPr>
          <w:p w14:paraId="14D6701A" w14:textId="77777777" w:rsidR="001A1F95" w:rsidRPr="00AD082A" w:rsidRDefault="001A1F95" w:rsidP="001A1F9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1A1F95" w:rsidRPr="00AD082A" w14:paraId="117EAA9E" w14:textId="77777777" w:rsidTr="001A1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shd w:val="clear" w:color="auto" w:fill="FFFFFF" w:themeFill="background1"/>
          </w:tcPr>
          <w:p w14:paraId="2702D2CF" w14:textId="77777777" w:rsidR="001A1F95" w:rsidRPr="00AD082A" w:rsidRDefault="001A1F95" w:rsidP="001A1F95">
            <w:pPr>
              <w:rPr>
                <w:b w:val="0"/>
                <w:sz w:val="20"/>
                <w:szCs w:val="20"/>
                <w:lang w:val="en-GB"/>
              </w:rPr>
            </w:pPr>
            <w:r w:rsidRPr="00AD082A">
              <w:rPr>
                <w:b w:val="0"/>
                <w:sz w:val="20"/>
                <w:szCs w:val="20"/>
                <w:lang w:val="en-GB"/>
              </w:rPr>
              <w:t>NF</w:t>
            </w:r>
          </w:p>
        </w:tc>
        <w:tc>
          <w:tcPr>
            <w:tcW w:w="819" w:type="dxa"/>
            <w:shd w:val="clear" w:color="auto" w:fill="FFFFFF" w:themeFill="background1"/>
          </w:tcPr>
          <w:p w14:paraId="325E193B" w14:textId="77777777" w:rsidR="001A1F95" w:rsidRPr="00AD082A" w:rsidRDefault="001A1F95" w:rsidP="001A1F95">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 xml:space="preserve">   -</w:t>
            </w:r>
            <w:r w:rsidRPr="00AD082A">
              <w:rPr>
                <w:sz w:val="20"/>
                <w:szCs w:val="20"/>
                <w:lang w:val="en-GB"/>
              </w:rPr>
              <w:t>.07</w:t>
            </w:r>
          </w:p>
        </w:tc>
        <w:tc>
          <w:tcPr>
            <w:tcW w:w="1022" w:type="dxa"/>
            <w:shd w:val="clear" w:color="auto" w:fill="FFFFFF" w:themeFill="background1"/>
          </w:tcPr>
          <w:p w14:paraId="5EFABD18" w14:textId="77777777" w:rsidR="001A1F95" w:rsidRPr="00AD082A" w:rsidRDefault="001A1F95" w:rsidP="001A1F95">
            <w:pPr>
              <w:ind w:left="-108" w:firstLine="108"/>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w:t>
            </w:r>
            <w:r w:rsidRPr="00AD082A">
              <w:rPr>
                <w:sz w:val="20"/>
                <w:szCs w:val="20"/>
                <w:lang w:val="en-GB"/>
              </w:rPr>
              <w:t>1.4</w:t>
            </w:r>
            <w:r>
              <w:rPr>
                <w:sz w:val="20"/>
                <w:szCs w:val="20"/>
                <w:lang w:val="en-GB"/>
              </w:rPr>
              <w:t>3</w:t>
            </w:r>
          </w:p>
        </w:tc>
        <w:tc>
          <w:tcPr>
            <w:tcW w:w="920" w:type="dxa"/>
            <w:shd w:val="clear" w:color="auto" w:fill="FFFFFF" w:themeFill="background1"/>
          </w:tcPr>
          <w:p w14:paraId="54351CF1" w14:textId="77777777" w:rsidR="001A1F95" w:rsidRPr="00AD082A" w:rsidRDefault="001A1F95" w:rsidP="001A1F95">
            <w:pPr>
              <w:ind w:left="-108" w:firstLine="108"/>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460" w:type="dxa"/>
            <w:shd w:val="clear" w:color="auto" w:fill="FFFFFF" w:themeFill="background1"/>
          </w:tcPr>
          <w:p w14:paraId="14A43C32"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920" w:type="dxa"/>
            <w:shd w:val="clear" w:color="auto" w:fill="FFFFFF" w:themeFill="background1"/>
          </w:tcPr>
          <w:p w14:paraId="7BA5FA31" w14:textId="77777777" w:rsidR="001A1F95" w:rsidRPr="00AD082A" w:rsidRDefault="001A1F95" w:rsidP="001A1F95">
            <w:pPr>
              <w:cnfStyle w:val="000000100000" w:firstRow="0" w:lastRow="0" w:firstColumn="0" w:lastColumn="0" w:oddVBand="0" w:evenVBand="0" w:oddHBand="1" w:evenHBand="0" w:firstRowFirstColumn="0" w:firstRowLastColumn="0" w:lastRowFirstColumn="0" w:lastRowLastColumn="0"/>
              <w:rPr>
                <w:sz w:val="20"/>
                <w:szCs w:val="20"/>
                <w:lang w:val="en-GB"/>
              </w:rPr>
            </w:pPr>
            <w:r w:rsidRPr="00AD082A">
              <w:rPr>
                <w:sz w:val="20"/>
                <w:szCs w:val="20"/>
                <w:lang w:val="en-GB"/>
              </w:rPr>
              <w:t xml:space="preserve"> </w:t>
            </w:r>
            <w:r>
              <w:rPr>
                <w:sz w:val="20"/>
                <w:szCs w:val="20"/>
                <w:lang w:val="en-GB"/>
              </w:rPr>
              <w:t xml:space="preserve"> </w:t>
            </w:r>
            <w:r w:rsidRPr="00AD082A">
              <w:rPr>
                <w:sz w:val="20"/>
                <w:szCs w:val="20"/>
                <w:lang w:val="en-GB"/>
              </w:rPr>
              <w:t xml:space="preserve"> -.02</w:t>
            </w:r>
          </w:p>
        </w:tc>
        <w:tc>
          <w:tcPr>
            <w:tcW w:w="1206" w:type="dxa"/>
            <w:shd w:val="clear" w:color="auto" w:fill="FFFFFF" w:themeFill="background1"/>
          </w:tcPr>
          <w:p w14:paraId="297C1433" w14:textId="77777777" w:rsidR="001A1F95" w:rsidRPr="00AD082A" w:rsidRDefault="001A1F95" w:rsidP="001A1F95">
            <w:pPr>
              <w:cnfStyle w:val="000000100000" w:firstRow="0" w:lastRow="0" w:firstColumn="0" w:lastColumn="0" w:oddVBand="0" w:evenVBand="0" w:oddHBand="1" w:evenHBand="0" w:firstRowFirstColumn="0" w:firstRowLastColumn="0" w:lastRowFirstColumn="0" w:lastRowLastColumn="0"/>
              <w:rPr>
                <w:sz w:val="20"/>
                <w:szCs w:val="20"/>
                <w:lang w:val="en-GB"/>
              </w:rPr>
            </w:pPr>
            <w:r w:rsidRPr="00AD082A">
              <w:rPr>
                <w:sz w:val="20"/>
                <w:szCs w:val="20"/>
                <w:lang w:val="en-GB"/>
              </w:rPr>
              <w:t xml:space="preserve">   </w:t>
            </w:r>
            <w:r>
              <w:rPr>
                <w:sz w:val="20"/>
                <w:szCs w:val="20"/>
                <w:lang w:val="en-GB"/>
              </w:rPr>
              <w:t xml:space="preserve">  </w:t>
            </w:r>
            <w:r w:rsidRPr="00AD082A">
              <w:rPr>
                <w:sz w:val="20"/>
                <w:szCs w:val="20"/>
                <w:lang w:val="en-GB"/>
              </w:rPr>
              <w:t>-.49</w:t>
            </w:r>
          </w:p>
        </w:tc>
        <w:tc>
          <w:tcPr>
            <w:tcW w:w="921" w:type="dxa"/>
            <w:shd w:val="clear" w:color="auto" w:fill="FFFFFF" w:themeFill="background1"/>
          </w:tcPr>
          <w:p w14:paraId="181FBFAC"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205" w:type="dxa"/>
            <w:shd w:val="clear" w:color="auto" w:fill="FFFFFF" w:themeFill="background1"/>
          </w:tcPr>
          <w:p w14:paraId="1508E67B"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1A1F95" w:rsidRPr="00AD082A" w14:paraId="537A3C82" w14:textId="77777777" w:rsidTr="001A1F95">
        <w:tc>
          <w:tcPr>
            <w:cnfStyle w:val="001000000000" w:firstRow="0" w:lastRow="0" w:firstColumn="1" w:lastColumn="0" w:oddVBand="0" w:evenVBand="0" w:oddHBand="0" w:evenHBand="0" w:firstRowFirstColumn="0" w:firstRowLastColumn="0" w:lastRowFirstColumn="0" w:lastRowLastColumn="0"/>
            <w:tcW w:w="1841" w:type="dxa"/>
            <w:shd w:val="clear" w:color="auto" w:fill="FFFFFF" w:themeFill="background1"/>
          </w:tcPr>
          <w:p w14:paraId="43643023" w14:textId="77777777" w:rsidR="001A1F95" w:rsidRPr="00AD082A" w:rsidRDefault="001A1F95" w:rsidP="001A1F95">
            <w:pPr>
              <w:rPr>
                <w:b w:val="0"/>
                <w:sz w:val="20"/>
                <w:szCs w:val="20"/>
                <w:lang w:val="en-GB"/>
              </w:rPr>
            </w:pPr>
            <w:r w:rsidRPr="00AD082A">
              <w:rPr>
                <w:b w:val="0"/>
                <w:sz w:val="20"/>
                <w:szCs w:val="20"/>
                <w:lang w:val="en-GB"/>
              </w:rPr>
              <w:t>NT</w:t>
            </w:r>
          </w:p>
        </w:tc>
        <w:tc>
          <w:tcPr>
            <w:tcW w:w="819" w:type="dxa"/>
            <w:shd w:val="clear" w:color="auto" w:fill="FFFFFF" w:themeFill="background1"/>
          </w:tcPr>
          <w:p w14:paraId="75978627" w14:textId="77777777" w:rsidR="001A1F95" w:rsidRPr="00AD082A" w:rsidRDefault="001A1F95" w:rsidP="001A1F9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 xml:space="preserve">   -</w:t>
            </w:r>
            <w:r w:rsidRPr="00AD082A">
              <w:rPr>
                <w:sz w:val="20"/>
                <w:szCs w:val="20"/>
                <w:lang w:val="en-GB"/>
              </w:rPr>
              <w:t>.0</w:t>
            </w:r>
            <w:r>
              <w:rPr>
                <w:sz w:val="20"/>
                <w:szCs w:val="20"/>
                <w:lang w:val="en-GB"/>
              </w:rPr>
              <w:t>0</w:t>
            </w:r>
          </w:p>
        </w:tc>
        <w:tc>
          <w:tcPr>
            <w:tcW w:w="1022" w:type="dxa"/>
            <w:shd w:val="clear" w:color="auto" w:fill="FFFFFF" w:themeFill="background1"/>
          </w:tcPr>
          <w:p w14:paraId="51028565" w14:textId="77777777" w:rsidR="001A1F95" w:rsidRPr="00AD082A" w:rsidRDefault="001A1F95" w:rsidP="001A1F95">
            <w:pPr>
              <w:ind w:left="-108" w:firstLine="108"/>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 xml:space="preserve">  -.04</w:t>
            </w:r>
          </w:p>
        </w:tc>
        <w:tc>
          <w:tcPr>
            <w:tcW w:w="920" w:type="dxa"/>
            <w:shd w:val="clear" w:color="auto" w:fill="FFFFFF" w:themeFill="background1"/>
          </w:tcPr>
          <w:p w14:paraId="68C45E03" w14:textId="77777777" w:rsidR="001A1F95" w:rsidRPr="00AD082A" w:rsidRDefault="001A1F95" w:rsidP="001A1F95">
            <w:pPr>
              <w:ind w:left="-108" w:firstLine="108"/>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460" w:type="dxa"/>
            <w:shd w:val="clear" w:color="auto" w:fill="FFFFFF" w:themeFill="background1"/>
          </w:tcPr>
          <w:p w14:paraId="50578FA0" w14:textId="77777777" w:rsidR="001A1F95" w:rsidRPr="00AD082A" w:rsidRDefault="001A1F95" w:rsidP="001A1F9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920" w:type="dxa"/>
            <w:shd w:val="clear" w:color="auto" w:fill="FFFFFF" w:themeFill="background1"/>
          </w:tcPr>
          <w:p w14:paraId="4A2DD49A" w14:textId="77777777" w:rsidR="001A1F95" w:rsidRPr="00AD082A" w:rsidRDefault="001A1F95" w:rsidP="001A1F9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AD082A">
              <w:rPr>
                <w:sz w:val="20"/>
                <w:szCs w:val="20"/>
                <w:lang w:val="en-GB"/>
              </w:rPr>
              <w:t>.00</w:t>
            </w:r>
          </w:p>
        </w:tc>
        <w:tc>
          <w:tcPr>
            <w:tcW w:w="1206" w:type="dxa"/>
            <w:shd w:val="clear" w:color="auto" w:fill="FFFFFF" w:themeFill="background1"/>
          </w:tcPr>
          <w:p w14:paraId="5B41EBDD" w14:textId="77777777" w:rsidR="001A1F95" w:rsidRPr="00AD082A" w:rsidRDefault="001A1F95" w:rsidP="001A1F95">
            <w:pPr>
              <w:cnfStyle w:val="000000000000" w:firstRow="0" w:lastRow="0" w:firstColumn="0" w:lastColumn="0" w:oddVBand="0" w:evenVBand="0" w:oddHBand="0" w:evenHBand="0" w:firstRowFirstColumn="0" w:firstRowLastColumn="0" w:lastRowFirstColumn="0" w:lastRowLastColumn="0"/>
              <w:rPr>
                <w:sz w:val="20"/>
                <w:szCs w:val="20"/>
                <w:lang w:val="en-GB"/>
              </w:rPr>
            </w:pPr>
            <w:r w:rsidRPr="00AD082A">
              <w:rPr>
                <w:sz w:val="20"/>
                <w:szCs w:val="20"/>
                <w:lang w:val="en-GB"/>
              </w:rPr>
              <w:t xml:space="preserve">  </w:t>
            </w:r>
            <w:r>
              <w:rPr>
                <w:sz w:val="20"/>
                <w:szCs w:val="20"/>
                <w:lang w:val="en-GB"/>
              </w:rPr>
              <w:t xml:space="preserve">  </w:t>
            </w:r>
            <w:r w:rsidRPr="00AD082A">
              <w:rPr>
                <w:sz w:val="20"/>
                <w:szCs w:val="20"/>
                <w:lang w:val="en-GB"/>
              </w:rPr>
              <w:t xml:space="preserve"> -.01</w:t>
            </w:r>
          </w:p>
        </w:tc>
        <w:tc>
          <w:tcPr>
            <w:tcW w:w="921" w:type="dxa"/>
            <w:shd w:val="clear" w:color="auto" w:fill="FFFFFF" w:themeFill="background1"/>
          </w:tcPr>
          <w:p w14:paraId="0B0267E9" w14:textId="77777777" w:rsidR="001A1F95" w:rsidRPr="00AD082A" w:rsidRDefault="001A1F95" w:rsidP="001A1F9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05" w:type="dxa"/>
            <w:shd w:val="clear" w:color="auto" w:fill="FFFFFF" w:themeFill="background1"/>
          </w:tcPr>
          <w:p w14:paraId="76591B53" w14:textId="77777777" w:rsidR="001A1F95" w:rsidRPr="00AD082A" w:rsidRDefault="001A1F95" w:rsidP="001A1F9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1A1F95" w:rsidRPr="00AD082A" w14:paraId="212F3E68" w14:textId="77777777" w:rsidTr="001A1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shd w:val="clear" w:color="auto" w:fill="FFFFFF" w:themeFill="background1"/>
          </w:tcPr>
          <w:p w14:paraId="13701CB9" w14:textId="77777777" w:rsidR="001A1F95" w:rsidRPr="00AD082A" w:rsidRDefault="001A1F95" w:rsidP="001A1F95">
            <w:pPr>
              <w:rPr>
                <w:b w:val="0"/>
                <w:sz w:val="20"/>
                <w:szCs w:val="20"/>
                <w:lang w:val="en-GB"/>
              </w:rPr>
            </w:pPr>
            <w:r w:rsidRPr="00AD082A">
              <w:rPr>
                <w:b w:val="0"/>
                <w:sz w:val="20"/>
                <w:szCs w:val="20"/>
                <w:lang w:val="en-GB"/>
              </w:rPr>
              <w:t>SP</w:t>
            </w:r>
          </w:p>
        </w:tc>
        <w:tc>
          <w:tcPr>
            <w:tcW w:w="819" w:type="dxa"/>
            <w:shd w:val="clear" w:color="auto" w:fill="FFFFFF" w:themeFill="background1"/>
          </w:tcPr>
          <w:p w14:paraId="4F0AA259"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w:t>
            </w:r>
            <w:r w:rsidRPr="00AD082A">
              <w:rPr>
                <w:sz w:val="20"/>
                <w:szCs w:val="20"/>
                <w:lang w:val="en-GB"/>
              </w:rPr>
              <w:t>.0</w:t>
            </w:r>
            <w:r>
              <w:rPr>
                <w:sz w:val="20"/>
                <w:szCs w:val="20"/>
                <w:lang w:val="en-GB"/>
              </w:rPr>
              <w:t>2</w:t>
            </w:r>
          </w:p>
        </w:tc>
        <w:tc>
          <w:tcPr>
            <w:tcW w:w="1022" w:type="dxa"/>
            <w:shd w:val="clear" w:color="auto" w:fill="FFFFFF" w:themeFill="background1"/>
          </w:tcPr>
          <w:p w14:paraId="66031290" w14:textId="77777777" w:rsidR="001A1F95" w:rsidRPr="00AD082A" w:rsidRDefault="001A1F95" w:rsidP="001A1F95">
            <w:pPr>
              <w:ind w:left="-108" w:firstLine="108"/>
              <w:cnfStyle w:val="000000100000" w:firstRow="0" w:lastRow="0" w:firstColumn="0" w:lastColumn="0" w:oddVBand="0" w:evenVBand="0" w:oddHBand="1" w:evenHBand="0" w:firstRowFirstColumn="0" w:firstRowLastColumn="0" w:lastRowFirstColumn="0" w:lastRowLastColumn="0"/>
              <w:rPr>
                <w:sz w:val="20"/>
                <w:szCs w:val="20"/>
                <w:lang w:val="en-GB"/>
              </w:rPr>
            </w:pPr>
            <w:r w:rsidRPr="00AD082A">
              <w:rPr>
                <w:sz w:val="20"/>
                <w:szCs w:val="20"/>
                <w:lang w:val="en-GB"/>
              </w:rPr>
              <w:t xml:space="preserve">  </w:t>
            </w:r>
            <w:r>
              <w:rPr>
                <w:sz w:val="20"/>
                <w:szCs w:val="20"/>
                <w:lang w:val="en-GB"/>
              </w:rPr>
              <w:t>-</w:t>
            </w:r>
            <w:r w:rsidRPr="00AD082A">
              <w:rPr>
                <w:sz w:val="20"/>
                <w:szCs w:val="20"/>
                <w:lang w:val="en-GB"/>
              </w:rPr>
              <w:t>.</w:t>
            </w:r>
            <w:r>
              <w:rPr>
                <w:sz w:val="20"/>
                <w:szCs w:val="20"/>
                <w:lang w:val="en-GB"/>
              </w:rPr>
              <w:t>42</w:t>
            </w:r>
          </w:p>
        </w:tc>
        <w:tc>
          <w:tcPr>
            <w:tcW w:w="920" w:type="dxa"/>
            <w:shd w:val="clear" w:color="auto" w:fill="FFFFFF" w:themeFill="background1"/>
          </w:tcPr>
          <w:p w14:paraId="1EEBFD2D" w14:textId="77777777" w:rsidR="001A1F95" w:rsidRPr="00AD082A" w:rsidRDefault="001A1F95" w:rsidP="001A1F95">
            <w:pPr>
              <w:ind w:left="-108" w:firstLine="108"/>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460" w:type="dxa"/>
            <w:shd w:val="clear" w:color="auto" w:fill="FFFFFF" w:themeFill="background1"/>
          </w:tcPr>
          <w:p w14:paraId="5E5C592C"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920" w:type="dxa"/>
            <w:shd w:val="clear" w:color="auto" w:fill="FFFFFF" w:themeFill="background1"/>
          </w:tcPr>
          <w:p w14:paraId="17D5E52C" w14:textId="77777777" w:rsidR="001A1F95" w:rsidRPr="00AD082A" w:rsidRDefault="001A1F95" w:rsidP="001A1F95">
            <w:pPr>
              <w:cnfStyle w:val="000000100000" w:firstRow="0" w:lastRow="0" w:firstColumn="0" w:lastColumn="0" w:oddVBand="0" w:evenVBand="0" w:oddHBand="1" w:evenHBand="0" w:firstRowFirstColumn="0" w:firstRowLastColumn="0" w:lastRowFirstColumn="0" w:lastRowLastColumn="0"/>
              <w:rPr>
                <w:sz w:val="20"/>
                <w:szCs w:val="20"/>
                <w:lang w:val="en-GB"/>
              </w:rPr>
            </w:pPr>
            <w:r w:rsidRPr="00AD082A">
              <w:rPr>
                <w:sz w:val="20"/>
                <w:szCs w:val="20"/>
                <w:lang w:val="en-GB"/>
              </w:rPr>
              <w:t xml:space="preserve">  </w:t>
            </w:r>
            <w:r>
              <w:rPr>
                <w:sz w:val="20"/>
                <w:szCs w:val="20"/>
                <w:lang w:val="en-GB"/>
              </w:rPr>
              <w:t xml:space="preserve"> </w:t>
            </w:r>
            <w:r w:rsidRPr="00AD082A">
              <w:rPr>
                <w:sz w:val="20"/>
                <w:szCs w:val="20"/>
                <w:lang w:val="en-GB"/>
              </w:rPr>
              <w:t>-.05</w:t>
            </w:r>
          </w:p>
        </w:tc>
        <w:tc>
          <w:tcPr>
            <w:tcW w:w="1206" w:type="dxa"/>
            <w:shd w:val="clear" w:color="auto" w:fill="FFFFFF" w:themeFill="background1"/>
          </w:tcPr>
          <w:p w14:paraId="03C589F4" w14:textId="77777777" w:rsidR="001A1F95" w:rsidRPr="00AD082A" w:rsidRDefault="001A1F95" w:rsidP="001A1F95">
            <w:pPr>
              <w:cnfStyle w:val="000000100000" w:firstRow="0" w:lastRow="0" w:firstColumn="0" w:lastColumn="0" w:oddVBand="0" w:evenVBand="0" w:oddHBand="1" w:evenHBand="0" w:firstRowFirstColumn="0" w:firstRowLastColumn="0" w:lastRowFirstColumn="0" w:lastRowLastColumn="0"/>
              <w:rPr>
                <w:sz w:val="20"/>
                <w:szCs w:val="20"/>
                <w:lang w:val="en-GB"/>
              </w:rPr>
            </w:pPr>
            <w:r w:rsidRPr="00AD082A">
              <w:rPr>
                <w:sz w:val="20"/>
                <w:szCs w:val="20"/>
                <w:lang w:val="en-GB"/>
              </w:rPr>
              <w:t xml:space="preserve"> </w:t>
            </w:r>
            <w:r>
              <w:rPr>
                <w:sz w:val="20"/>
                <w:szCs w:val="20"/>
                <w:lang w:val="en-GB"/>
              </w:rPr>
              <w:t xml:space="preserve">  </w:t>
            </w:r>
            <w:r w:rsidRPr="00AD082A">
              <w:rPr>
                <w:sz w:val="20"/>
                <w:szCs w:val="20"/>
                <w:lang w:val="en-GB"/>
              </w:rPr>
              <w:t>-1.54</w:t>
            </w:r>
          </w:p>
        </w:tc>
        <w:tc>
          <w:tcPr>
            <w:tcW w:w="921" w:type="dxa"/>
            <w:shd w:val="clear" w:color="auto" w:fill="FFFFFF" w:themeFill="background1"/>
          </w:tcPr>
          <w:p w14:paraId="4C49F543"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205" w:type="dxa"/>
            <w:shd w:val="clear" w:color="auto" w:fill="FFFFFF" w:themeFill="background1"/>
          </w:tcPr>
          <w:p w14:paraId="4C52D7D7"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1A1F95" w:rsidRPr="00AD082A" w14:paraId="1096A0C7" w14:textId="77777777" w:rsidTr="001A1F95">
        <w:tc>
          <w:tcPr>
            <w:cnfStyle w:val="001000000000" w:firstRow="0" w:lastRow="0" w:firstColumn="1" w:lastColumn="0" w:oddVBand="0" w:evenVBand="0" w:oddHBand="0" w:evenHBand="0" w:firstRowFirstColumn="0" w:firstRowLastColumn="0" w:lastRowFirstColumn="0" w:lastRowLastColumn="0"/>
            <w:tcW w:w="1841" w:type="dxa"/>
            <w:shd w:val="clear" w:color="auto" w:fill="FFFFFF" w:themeFill="background1"/>
          </w:tcPr>
          <w:p w14:paraId="2C79D374" w14:textId="77777777" w:rsidR="001A1F95" w:rsidRPr="00AD082A" w:rsidRDefault="001A1F95" w:rsidP="001A1F95">
            <w:pPr>
              <w:rPr>
                <w:b w:val="0"/>
                <w:sz w:val="20"/>
                <w:szCs w:val="20"/>
                <w:lang w:val="en-GB"/>
              </w:rPr>
            </w:pPr>
            <w:r w:rsidRPr="00AD082A">
              <w:rPr>
                <w:b w:val="0"/>
                <w:sz w:val="20"/>
                <w:szCs w:val="20"/>
                <w:lang w:val="en-GB"/>
              </w:rPr>
              <w:t>Female NF</w:t>
            </w:r>
          </w:p>
        </w:tc>
        <w:tc>
          <w:tcPr>
            <w:tcW w:w="819" w:type="dxa"/>
            <w:shd w:val="clear" w:color="auto" w:fill="FFFFFF" w:themeFill="background1"/>
          </w:tcPr>
          <w:p w14:paraId="58B1E168" w14:textId="77777777" w:rsidR="001A1F95" w:rsidRPr="00AD082A" w:rsidRDefault="001A1F95" w:rsidP="001A1F9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022" w:type="dxa"/>
            <w:shd w:val="clear" w:color="auto" w:fill="FFFFFF" w:themeFill="background1"/>
          </w:tcPr>
          <w:p w14:paraId="3B212B92" w14:textId="77777777" w:rsidR="001A1F95" w:rsidRPr="00AD082A" w:rsidRDefault="001A1F95" w:rsidP="001A1F95">
            <w:pPr>
              <w:ind w:left="-108" w:firstLine="108"/>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920" w:type="dxa"/>
            <w:shd w:val="clear" w:color="auto" w:fill="FFFFFF" w:themeFill="background1"/>
          </w:tcPr>
          <w:p w14:paraId="02916340" w14:textId="77777777" w:rsidR="001A1F95" w:rsidRPr="00AD082A" w:rsidRDefault="001A1F95" w:rsidP="001A1F95">
            <w:pPr>
              <w:ind w:left="-108" w:firstLine="108"/>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 xml:space="preserve">   -</w:t>
            </w:r>
            <w:r w:rsidRPr="00AD082A">
              <w:rPr>
                <w:sz w:val="20"/>
                <w:szCs w:val="20"/>
                <w:lang w:val="en-GB"/>
              </w:rPr>
              <w:t>.11</w:t>
            </w:r>
          </w:p>
        </w:tc>
        <w:tc>
          <w:tcPr>
            <w:tcW w:w="1460" w:type="dxa"/>
            <w:shd w:val="clear" w:color="auto" w:fill="FFFFFF" w:themeFill="background1"/>
          </w:tcPr>
          <w:p w14:paraId="1E992E3F" w14:textId="77777777" w:rsidR="001A1F95" w:rsidRPr="00AD082A" w:rsidRDefault="001A1F95" w:rsidP="001A1F95">
            <w:pPr>
              <w:cnfStyle w:val="000000000000" w:firstRow="0" w:lastRow="0" w:firstColumn="0" w:lastColumn="0" w:oddVBand="0" w:evenVBand="0" w:oddHBand="0" w:evenHBand="0" w:firstRowFirstColumn="0" w:firstRowLastColumn="0" w:lastRowFirstColumn="0" w:lastRowLastColumn="0"/>
              <w:rPr>
                <w:sz w:val="20"/>
                <w:szCs w:val="20"/>
                <w:vertAlign w:val="superscript"/>
                <w:lang w:val="en-GB"/>
              </w:rPr>
            </w:pPr>
            <w:r>
              <w:rPr>
                <w:sz w:val="20"/>
                <w:szCs w:val="20"/>
                <w:lang w:val="en-GB"/>
              </w:rPr>
              <w:t xml:space="preserve">       -2.19</w:t>
            </w:r>
            <w:r w:rsidRPr="00AD082A">
              <w:rPr>
                <w:sz w:val="20"/>
                <w:szCs w:val="20"/>
                <w:vertAlign w:val="superscript"/>
                <w:lang w:val="en-GB"/>
              </w:rPr>
              <w:t>*</w:t>
            </w:r>
          </w:p>
        </w:tc>
        <w:tc>
          <w:tcPr>
            <w:tcW w:w="920" w:type="dxa"/>
            <w:shd w:val="clear" w:color="auto" w:fill="FFFFFF" w:themeFill="background1"/>
          </w:tcPr>
          <w:p w14:paraId="758FEFDE" w14:textId="77777777" w:rsidR="001A1F95" w:rsidRPr="00AD082A" w:rsidRDefault="001A1F95" w:rsidP="001A1F9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06" w:type="dxa"/>
            <w:shd w:val="clear" w:color="auto" w:fill="FFFFFF" w:themeFill="background1"/>
          </w:tcPr>
          <w:p w14:paraId="2DF20558" w14:textId="77777777" w:rsidR="001A1F95" w:rsidRPr="00AD082A" w:rsidRDefault="001A1F95" w:rsidP="001A1F9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921" w:type="dxa"/>
            <w:shd w:val="clear" w:color="auto" w:fill="FFFFFF" w:themeFill="background1"/>
          </w:tcPr>
          <w:p w14:paraId="38C3D7D0" w14:textId="77777777" w:rsidR="001A1F95" w:rsidRPr="00AD082A" w:rsidRDefault="001A1F95" w:rsidP="001A1F9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AD082A">
              <w:rPr>
                <w:sz w:val="20"/>
                <w:szCs w:val="20"/>
                <w:lang w:val="en-GB"/>
              </w:rPr>
              <w:t>-.01</w:t>
            </w:r>
          </w:p>
        </w:tc>
        <w:tc>
          <w:tcPr>
            <w:tcW w:w="1205" w:type="dxa"/>
            <w:shd w:val="clear" w:color="auto" w:fill="FFFFFF" w:themeFill="background1"/>
          </w:tcPr>
          <w:p w14:paraId="4C3B0E0B" w14:textId="77777777" w:rsidR="001A1F95" w:rsidRPr="00AD082A" w:rsidRDefault="001A1F95" w:rsidP="001A1F95">
            <w:pPr>
              <w:cnfStyle w:val="000000000000" w:firstRow="0" w:lastRow="0" w:firstColumn="0" w:lastColumn="0" w:oddVBand="0" w:evenVBand="0" w:oddHBand="0" w:evenHBand="0" w:firstRowFirstColumn="0" w:firstRowLastColumn="0" w:lastRowFirstColumn="0" w:lastRowLastColumn="0"/>
              <w:rPr>
                <w:sz w:val="20"/>
                <w:szCs w:val="20"/>
                <w:lang w:val="en-GB"/>
              </w:rPr>
            </w:pPr>
            <w:r w:rsidRPr="00AD082A">
              <w:rPr>
                <w:sz w:val="20"/>
                <w:szCs w:val="20"/>
                <w:lang w:val="en-GB"/>
              </w:rPr>
              <w:t xml:space="preserve">    -.24</w:t>
            </w:r>
          </w:p>
        </w:tc>
      </w:tr>
      <w:tr w:rsidR="001A1F95" w:rsidRPr="00AD082A" w14:paraId="3209516E" w14:textId="77777777" w:rsidTr="001A1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shd w:val="clear" w:color="auto" w:fill="FFFFFF" w:themeFill="background1"/>
          </w:tcPr>
          <w:p w14:paraId="7DA2B187" w14:textId="77777777" w:rsidR="001A1F95" w:rsidRPr="00AD082A" w:rsidRDefault="001A1F95" w:rsidP="001A1F95">
            <w:pPr>
              <w:rPr>
                <w:b w:val="0"/>
                <w:sz w:val="20"/>
                <w:szCs w:val="20"/>
                <w:lang w:val="en-GB"/>
              </w:rPr>
            </w:pPr>
            <w:r w:rsidRPr="00AD082A">
              <w:rPr>
                <w:b w:val="0"/>
                <w:sz w:val="20"/>
                <w:szCs w:val="20"/>
                <w:lang w:val="en-GB"/>
              </w:rPr>
              <w:t>Female NT</w:t>
            </w:r>
          </w:p>
        </w:tc>
        <w:tc>
          <w:tcPr>
            <w:tcW w:w="819" w:type="dxa"/>
            <w:shd w:val="clear" w:color="auto" w:fill="FFFFFF" w:themeFill="background1"/>
          </w:tcPr>
          <w:p w14:paraId="658193EF"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022" w:type="dxa"/>
            <w:shd w:val="clear" w:color="auto" w:fill="FFFFFF" w:themeFill="background1"/>
          </w:tcPr>
          <w:p w14:paraId="37151676" w14:textId="77777777" w:rsidR="001A1F95" w:rsidRPr="00AD082A" w:rsidRDefault="001A1F95" w:rsidP="001A1F95">
            <w:pPr>
              <w:ind w:left="-108" w:firstLine="108"/>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920" w:type="dxa"/>
            <w:shd w:val="clear" w:color="auto" w:fill="FFFFFF" w:themeFill="background1"/>
          </w:tcPr>
          <w:p w14:paraId="3F0B7027" w14:textId="77777777" w:rsidR="001A1F95" w:rsidRPr="00AD082A" w:rsidRDefault="001A1F95" w:rsidP="001A1F95">
            <w:pPr>
              <w:ind w:left="-108" w:firstLine="108"/>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 xml:space="preserve">   -</w:t>
            </w:r>
            <w:r w:rsidRPr="00AD082A">
              <w:rPr>
                <w:sz w:val="20"/>
                <w:szCs w:val="20"/>
                <w:lang w:val="en-GB"/>
              </w:rPr>
              <w:t>.11</w:t>
            </w:r>
          </w:p>
        </w:tc>
        <w:tc>
          <w:tcPr>
            <w:tcW w:w="1460" w:type="dxa"/>
            <w:shd w:val="clear" w:color="auto" w:fill="FFFFFF" w:themeFill="background1"/>
          </w:tcPr>
          <w:p w14:paraId="34DA665B" w14:textId="77777777" w:rsidR="001A1F95" w:rsidRPr="00AD082A" w:rsidRDefault="001A1F95" w:rsidP="001A1F95">
            <w:pPr>
              <w:cnfStyle w:val="000000100000" w:firstRow="0" w:lastRow="0" w:firstColumn="0" w:lastColumn="0" w:oddVBand="0" w:evenVBand="0" w:oddHBand="1" w:evenHBand="0" w:firstRowFirstColumn="0" w:firstRowLastColumn="0" w:lastRowFirstColumn="0" w:lastRowLastColumn="0"/>
              <w:rPr>
                <w:sz w:val="20"/>
                <w:szCs w:val="20"/>
                <w:vertAlign w:val="superscript"/>
                <w:lang w:val="en-GB"/>
              </w:rPr>
            </w:pPr>
            <w:r>
              <w:rPr>
                <w:sz w:val="20"/>
                <w:szCs w:val="20"/>
                <w:lang w:val="en-GB"/>
              </w:rPr>
              <w:t xml:space="preserve">       -2.16</w:t>
            </w:r>
            <w:r w:rsidRPr="00AD082A">
              <w:rPr>
                <w:sz w:val="20"/>
                <w:szCs w:val="20"/>
                <w:vertAlign w:val="superscript"/>
                <w:lang w:val="en-GB"/>
              </w:rPr>
              <w:t>*</w:t>
            </w:r>
          </w:p>
        </w:tc>
        <w:tc>
          <w:tcPr>
            <w:tcW w:w="920" w:type="dxa"/>
            <w:shd w:val="clear" w:color="auto" w:fill="FFFFFF" w:themeFill="background1"/>
          </w:tcPr>
          <w:p w14:paraId="399570E6"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206" w:type="dxa"/>
            <w:shd w:val="clear" w:color="auto" w:fill="FFFFFF" w:themeFill="background1"/>
          </w:tcPr>
          <w:p w14:paraId="3518F81B"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921" w:type="dxa"/>
            <w:shd w:val="clear" w:color="auto" w:fill="FFFFFF" w:themeFill="background1"/>
          </w:tcPr>
          <w:p w14:paraId="19F2E167"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AD082A">
              <w:rPr>
                <w:sz w:val="20"/>
                <w:szCs w:val="20"/>
                <w:lang w:val="en-GB"/>
              </w:rPr>
              <w:t>-.07</w:t>
            </w:r>
          </w:p>
        </w:tc>
        <w:tc>
          <w:tcPr>
            <w:tcW w:w="1205" w:type="dxa"/>
            <w:shd w:val="clear" w:color="auto" w:fill="FFFFFF" w:themeFill="background1"/>
          </w:tcPr>
          <w:p w14:paraId="15BDEBBC" w14:textId="77777777" w:rsidR="001A1F95" w:rsidRPr="00AD082A" w:rsidRDefault="001A1F95" w:rsidP="001A1F95">
            <w:pPr>
              <w:cnfStyle w:val="000000100000" w:firstRow="0" w:lastRow="0" w:firstColumn="0" w:lastColumn="0" w:oddVBand="0" w:evenVBand="0" w:oddHBand="1" w:evenHBand="0" w:firstRowFirstColumn="0" w:firstRowLastColumn="0" w:lastRowFirstColumn="0" w:lastRowLastColumn="0"/>
              <w:rPr>
                <w:sz w:val="20"/>
                <w:szCs w:val="20"/>
                <w:vertAlign w:val="superscript"/>
                <w:lang w:val="en-GB"/>
              </w:rPr>
            </w:pPr>
            <w:r w:rsidRPr="00AD082A">
              <w:rPr>
                <w:sz w:val="20"/>
                <w:szCs w:val="20"/>
                <w:lang w:val="en-GB"/>
              </w:rPr>
              <w:t xml:space="preserve">  -2.08</w:t>
            </w:r>
            <w:r w:rsidRPr="00AD082A">
              <w:rPr>
                <w:sz w:val="20"/>
                <w:szCs w:val="20"/>
                <w:vertAlign w:val="superscript"/>
                <w:lang w:val="en-GB"/>
              </w:rPr>
              <w:t>*</w:t>
            </w:r>
          </w:p>
        </w:tc>
      </w:tr>
      <w:tr w:rsidR="001A1F95" w:rsidRPr="00AD082A" w14:paraId="202665F3" w14:textId="77777777" w:rsidTr="001A1F95">
        <w:tc>
          <w:tcPr>
            <w:cnfStyle w:val="001000000000" w:firstRow="0" w:lastRow="0" w:firstColumn="1" w:lastColumn="0" w:oddVBand="0" w:evenVBand="0" w:oddHBand="0" w:evenHBand="0" w:firstRowFirstColumn="0" w:firstRowLastColumn="0" w:lastRowFirstColumn="0" w:lastRowLastColumn="0"/>
            <w:tcW w:w="1841" w:type="dxa"/>
            <w:shd w:val="clear" w:color="auto" w:fill="FFFFFF" w:themeFill="background1"/>
          </w:tcPr>
          <w:p w14:paraId="2A85C367" w14:textId="77777777" w:rsidR="001A1F95" w:rsidRPr="00AD082A" w:rsidRDefault="001A1F95" w:rsidP="001A1F95">
            <w:pPr>
              <w:rPr>
                <w:b w:val="0"/>
                <w:sz w:val="20"/>
                <w:szCs w:val="20"/>
                <w:lang w:val="en-GB"/>
              </w:rPr>
            </w:pPr>
            <w:r w:rsidRPr="00AD082A">
              <w:rPr>
                <w:b w:val="0"/>
                <w:sz w:val="20"/>
                <w:szCs w:val="20"/>
                <w:lang w:val="en-GB"/>
              </w:rPr>
              <w:t>Female SP</w:t>
            </w:r>
          </w:p>
        </w:tc>
        <w:tc>
          <w:tcPr>
            <w:tcW w:w="819" w:type="dxa"/>
            <w:shd w:val="clear" w:color="auto" w:fill="FFFFFF" w:themeFill="background1"/>
          </w:tcPr>
          <w:p w14:paraId="68A6031C" w14:textId="77777777" w:rsidR="001A1F95" w:rsidRPr="00AD082A" w:rsidRDefault="001A1F95" w:rsidP="001A1F9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022" w:type="dxa"/>
            <w:shd w:val="clear" w:color="auto" w:fill="FFFFFF" w:themeFill="background1"/>
          </w:tcPr>
          <w:p w14:paraId="43D227F5" w14:textId="77777777" w:rsidR="001A1F95" w:rsidRPr="00AD082A" w:rsidRDefault="001A1F95" w:rsidP="001A1F95">
            <w:pPr>
              <w:ind w:left="-108" w:firstLine="108"/>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920" w:type="dxa"/>
            <w:shd w:val="clear" w:color="auto" w:fill="FFFFFF" w:themeFill="background1"/>
          </w:tcPr>
          <w:p w14:paraId="7053B339" w14:textId="77777777" w:rsidR="001A1F95" w:rsidRPr="00AD082A" w:rsidRDefault="001A1F95" w:rsidP="001A1F95">
            <w:pPr>
              <w:ind w:left="-108" w:firstLine="108"/>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 xml:space="preserve">   -</w:t>
            </w:r>
            <w:r w:rsidRPr="00AD082A">
              <w:rPr>
                <w:sz w:val="20"/>
                <w:szCs w:val="20"/>
                <w:lang w:val="en-GB"/>
              </w:rPr>
              <w:t>.06</w:t>
            </w:r>
          </w:p>
        </w:tc>
        <w:tc>
          <w:tcPr>
            <w:tcW w:w="1460" w:type="dxa"/>
            <w:shd w:val="clear" w:color="auto" w:fill="FFFFFF" w:themeFill="background1"/>
          </w:tcPr>
          <w:p w14:paraId="560F8E03" w14:textId="77777777" w:rsidR="001A1F95" w:rsidRPr="00AD082A" w:rsidRDefault="001A1F95" w:rsidP="001A1F95">
            <w:pPr>
              <w:cnfStyle w:val="000000000000" w:firstRow="0" w:lastRow="0" w:firstColumn="0" w:lastColumn="0" w:oddVBand="0" w:evenVBand="0" w:oddHBand="0" w:evenHBand="0" w:firstRowFirstColumn="0" w:firstRowLastColumn="0" w:lastRowFirstColumn="0" w:lastRowLastColumn="0"/>
              <w:rPr>
                <w:sz w:val="20"/>
                <w:szCs w:val="20"/>
                <w:lang w:val="en-GB"/>
              </w:rPr>
            </w:pPr>
            <w:r w:rsidRPr="00AD082A">
              <w:rPr>
                <w:sz w:val="20"/>
                <w:szCs w:val="20"/>
                <w:lang w:val="en-GB"/>
              </w:rPr>
              <w:t xml:space="preserve">      </w:t>
            </w:r>
            <w:r>
              <w:rPr>
                <w:sz w:val="20"/>
                <w:szCs w:val="20"/>
                <w:lang w:val="en-GB"/>
              </w:rPr>
              <w:t xml:space="preserve"> -1.16</w:t>
            </w:r>
          </w:p>
        </w:tc>
        <w:tc>
          <w:tcPr>
            <w:tcW w:w="920" w:type="dxa"/>
            <w:shd w:val="clear" w:color="auto" w:fill="FFFFFF" w:themeFill="background1"/>
          </w:tcPr>
          <w:p w14:paraId="2DC7F01E" w14:textId="77777777" w:rsidR="001A1F95" w:rsidRPr="00AD082A" w:rsidRDefault="001A1F95" w:rsidP="001A1F9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06" w:type="dxa"/>
            <w:shd w:val="clear" w:color="auto" w:fill="FFFFFF" w:themeFill="background1"/>
          </w:tcPr>
          <w:p w14:paraId="6A537F5F" w14:textId="77777777" w:rsidR="001A1F95" w:rsidRPr="00AD082A" w:rsidRDefault="001A1F95" w:rsidP="001A1F9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921" w:type="dxa"/>
            <w:shd w:val="clear" w:color="auto" w:fill="FFFFFF" w:themeFill="background1"/>
          </w:tcPr>
          <w:p w14:paraId="204A3C80" w14:textId="77777777" w:rsidR="001A1F95" w:rsidRPr="00AD082A" w:rsidRDefault="001A1F95" w:rsidP="001A1F9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AD082A">
              <w:rPr>
                <w:sz w:val="20"/>
                <w:szCs w:val="20"/>
                <w:lang w:val="en-GB"/>
              </w:rPr>
              <w:t>-.09</w:t>
            </w:r>
          </w:p>
        </w:tc>
        <w:tc>
          <w:tcPr>
            <w:tcW w:w="1205" w:type="dxa"/>
            <w:shd w:val="clear" w:color="auto" w:fill="FFFFFF" w:themeFill="background1"/>
          </w:tcPr>
          <w:p w14:paraId="5AFFBDEF" w14:textId="77777777" w:rsidR="001A1F95" w:rsidRPr="00AD082A" w:rsidRDefault="001A1F95" w:rsidP="001A1F95">
            <w:pPr>
              <w:cnfStyle w:val="000000000000" w:firstRow="0" w:lastRow="0" w:firstColumn="0" w:lastColumn="0" w:oddVBand="0" w:evenVBand="0" w:oddHBand="0" w:evenHBand="0" w:firstRowFirstColumn="0" w:firstRowLastColumn="0" w:lastRowFirstColumn="0" w:lastRowLastColumn="0"/>
              <w:rPr>
                <w:sz w:val="20"/>
                <w:szCs w:val="20"/>
                <w:vertAlign w:val="superscript"/>
                <w:lang w:val="en-GB"/>
              </w:rPr>
            </w:pPr>
            <w:r w:rsidRPr="00AD082A">
              <w:rPr>
                <w:sz w:val="20"/>
                <w:szCs w:val="20"/>
                <w:lang w:val="en-GB"/>
              </w:rPr>
              <w:t xml:space="preserve">  -2.63</w:t>
            </w:r>
            <w:r w:rsidRPr="00AD082A">
              <w:rPr>
                <w:sz w:val="20"/>
                <w:szCs w:val="20"/>
                <w:vertAlign w:val="superscript"/>
                <w:lang w:val="en-GB"/>
              </w:rPr>
              <w:t>**</w:t>
            </w:r>
          </w:p>
        </w:tc>
      </w:tr>
      <w:tr w:rsidR="001A1F95" w:rsidRPr="00AD082A" w14:paraId="48B67BFC" w14:textId="77777777" w:rsidTr="001A1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shd w:val="clear" w:color="auto" w:fill="FFFFFF" w:themeFill="background1"/>
          </w:tcPr>
          <w:p w14:paraId="7C21D2DF" w14:textId="77777777" w:rsidR="001A1F95" w:rsidRPr="00AD082A" w:rsidRDefault="001A1F95" w:rsidP="001A1F95">
            <w:pPr>
              <w:rPr>
                <w:b w:val="0"/>
                <w:sz w:val="20"/>
                <w:szCs w:val="20"/>
                <w:lang w:val="en-GB"/>
              </w:rPr>
            </w:pPr>
            <w:r w:rsidRPr="00AD082A">
              <w:rPr>
                <w:b w:val="0"/>
                <w:sz w:val="20"/>
                <w:szCs w:val="20"/>
                <w:lang w:val="en-GB"/>
              </w:rPr>
              <w:t>Male NF</w:t>
            </w:r>
          </w:p>
        </w:tc>
        <w:tc>
          <w:tcPr>
            <w:tcW w:w="819" w:type="dxa"/>
            <w:shd w:val="clear" w:color="auto" w:fill="FFFFFF" w:themeFill="background1"/>
          </w:tcPr>
          <w:p w14:paraId="38A3ACAC"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022" w:type="dxa"/>
            <w:shd w:val="clear" w:color="auto" w:fill="FFFFFF" w:themeFill="background1"/>
          </w:tcPr>
          <w:p w14:paraId="7A241F78" w14:textId="77777777" w:rsidR="001A1F95" w:rsidRPr="00AD082A" w:rsidRDefault="001A1F95" w:rsidP="001A1F95">
            <w:pPr>
              <w:ind w:left="-108" w:firstLine="108"/>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920" w:type="dxa"/>
            <w:shd w:val="clear" w:color="auto" w:fill="FFFFFF" w:themeFill="background1"/>
          </w:tcPr>
          <w:p w14:paraId="56D82864" w14:textId="77777777" w:rsidR="001A1F95" w:rsidRPr="00AD082A" w:rsidRDefault="001A1F95" w:rsidP="001A1F95">
            <w:pPr>
              <w:ind w:left="-108" w:firstLine="108"/>
              <w:cnfStyle w:val="000000100000" w:firstRow="0" w:lastRow="0" w:firstColumn="0" w:lastColumn="0" w:oddVBand="0" w:evenVBand="0" w:oddHBand="1" w:evenHBand="0" w:firstRowFirstColumn="0" w:firstRowLastColumn="0" w:lastRowFirstColumn="0" w:lastRowLastColumn="0"/>
              <w:rPr>
                <w:sz w:val="20"/>
                <w:szCs w:val="20"/>
                <w:lang w:val="en-GB"/>
              </w:rPr>
            </w:pPr>
            <w:r w:rsidRPr="00AD082A">
              <w:rPr>
                <w:sz w:val="20"/>
                <w:szCs w:val="20"/>
                <w:lang w:val="en-GB"/>
              </w:rPr>
              <w:t xml:space="preserve">  </w:t>
            </w:r>
            <w:r>
              <w:rPr>
                <w:sz w:val="20"/>
                <w:szCs w:val="20"/>
                <w:lang w:val="en-GB"/>
              </w:rPr>
              <w:t xml:space="preserve">  </w:t>
            </w:r>
            <w:r w:rsidRPr="00AD082A">
              <w:rPr>
                <w:sz w:val="20"/>
                <w:szCs w:val="20"/>
                <w:lang w:val="en-GB"/>
              </w:rPr>
              <w:t>.02</w:t>
            </w:r>
          </w:p>
        </w:tc>
        <w:tc>
          <w:tcPr>
            <w:tcW w:w="1460" w:type="dxa"/>
            <w:shd w:val="clear" w:color="auto" w:fill="FFFFFF" w:themeFill="background1"/>
          </w:tcPr>
          <w:p w14:paraId="3D927073" w14:textId="77777777" w:rsidR="001A1F95" w:rsidRPr="00AD082A" w:rsidRDefault="001A1F95" w:rsidP="001A1F95">
            <w:pPr>
              <w:cnfStyle w:val="000000100000" w:firstRow="0" w:lastRow="0" w:firstColumn="0" w:lastColumn="0" w:oddVBand="0" w:evenVBand="0" w:oddHBand="1" w:evenHBand="0" w:firstRowFirstColumn="0" w:firstRowLastColumn="0" w:lastRowFirstColumn="0" w:lastRowLastColumn="0"/>
              <w:rPr>
                <w:sz w:val="20"/>
                <w:szCs w:val="20"/>
                <w:lang w:val="en-GB"/>
              </w:rPr>
            </w:pPr>
            <w:r w:rsidRPr="00AD082A">
              <w:rPr>
                <w:sz w:val="20"/>
                <w:szCs w:val="20"/>
                <w:lang w:val="en-GB"/>
              </w:rPr>
              <w:t xml:space="preserve">       </w:t>
            </w:r>
            <w:r>
              <w:rPr>
                <w:sz w:val="20"/>
                <w:szCs w:val="20"/>
                <w:lang w:val="en-GB"/>
              </w:rPr>
              <w:t xml:space="preserve">   .41</w:t>
            </w:r>
          </w:p>
        </w:tc>
        <w:tc>
          <w:tcPr>
            <w:tcW w:w="920" w:type="dxa"/>
            <w:shd w:val="clear" w:color="auto" w:fill="FFFFFF" w:themeFill="background1"/>
          </w:tcPr>
          <w:p w14:paraId="35F0C9BD"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206" w:type="dxa"/>
            <w:shd w:val="clear" w:color="auto" w:fill="FFFFFF" w:themeFill="background1"/>
          </w:tcPr>
          <w:p w14:paraId="717828F4"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921" w:type="dxa"/>
            <w:shd w:val="clear" w:color="auto" w:fill="FFFFFF" w:themeFill="background1"/>
          </w:tcPr>
          <w:p w14:paraId="29C81BEB"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AD082A">
              <w:rPr>
                <w:sz w:val="20"/>
                <w:szCs w:val="20"/>
                <w:lang w:val="en-GB"/>
              </w:rPr>
              <w:t>-.03</w:t>
            </w:r>
          </w:p>
        </w:tc>
        <w:tc>
          <w:tcPr>
            <w:tcW w:w="1205" w:type="dxa"/>
            <w:shd w:val="clear" w:color="auto" w:fill="FFFFFF" w:themeFill="background1"/>
          </w:tcPr>
          <w:p w14:paraId="7CE3C2D6" w14:textId="77777777" w:rsidR="001A1F95" w:rsidRPr="00AD082A" w:rsidRDefault="001A1F95" w:rsidP="001A1F95">
            <w:pPr>
              <w:cnfStyle w:val="000000100000" w:firstRow="0" w:lastRow="0" w:firstColumn="0" w:lastColumn="0" w:oddVBand="0" w:evenVBand="0" w:oddHBand="1" w:evenHBand="0" w:firstRowFirstColumn="0" w:firstRowLastColumn="0" w:lastRowFirstColumn="0" w:lastRowLastColumn="0"/>
              <w:rPr>
                <w:sz w:val="20"/>
                <w:szCs w:val="20"/>
                <w:lang w:val="en-GB"/>
              </w:rPr>
            </w:pPr>
            <w:r w:rsidRPr="00AD082A">
              <w:rPr>
                <w:sz w:val="20"/>
                <w:szCs w:val="20"/>
                <w:lang w:val="en-GB"/>
              </w:rPr>
              <w:t xml:space="preserve">    -.87</w:t>
            </w:r>
          </w:p>
        </w:tc>
      </w:tr>
      <w:tr w:rsidR="001A1F95" w:rsidRPr="00AD082A" w14:paraId="3607F1D0" w14:textId="77777777" w:rsidTr="001A1F95">
        <w:tc>
          <w:tcPr>
            <w:cnfStyle w:val="001000000000" w:firstRow="0" w:lastRow="0" w:firstColumn="1" w:lastColumn="0" w:oddVBand="0" w:evenVBand="0" w:oddHBand="0" w:evenHBand="0" w:firstRowFirstColumn="0" w:firstRowLastColumn="0" w:lastRowFirstColumn="0" w:lastRowLastColumn="0"/>
            <w:tcW w:w="1841" w:type="dxa"/>
            <w:shd w:val="clear" w:color="auto" w:fill="FFFFFF" w:themeFill="background1"/>
          </w:tcPr>
          <w:p w14:paraId="1BBF5049" w14:textId="77777777" w:rsidR="001A1F95" w:rsidRPr="00AD082A" w:rsidRDefault="001A1F95" w:rsidP="001A1F95">
            <w:pPr>
              <w:rPr>
                <w:b w:val="0"/>
                <w:sz w:val="20"/>
                <w:szCs w:val="20"/>
                <w:lang w:val="en-GB"/>
              </w:rPr>
            </w:pPr>
            <w:r w:rsidRPr="00AD082A">
              <w:rPr>
                <w:b w:val="0"/>
                <w:sz w:val="20"/>
                <w:szCs w:val="20"/>
                <w:lang w:val="en-GB"/>
              </w:rPr>
              <w:t>Male NT</w:t>
            </w:r>
          </w:p>
        </w:tc>
        <w:tc>
          <w:tcPr>
            <w:tcW w:w="819" w:type="dxa"/>
            <w:shd w:val="clear" w:color="auto" w:fill="FFFFFF" w:themeFill="background1"/>
          </w:tcPr>
          <w:p w14:paraId="1577BCEA" w14:textId="77777777" w:rsidR="001A1F95" w:rsidRPr="00AD082A" w:rsidRDefault="001A1F95" w:rsidP="001A1F9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022" w:type="dxa"/>
            <w:shd w:val="clear" w:color="auto" w:fill="FFFFFF" w:themeFill="background1"/>
          </w:tcPr>
          <w:p w14:paraId="2D971FEC" w14:textId="77777777" w:rsidR="001A1F95" w:rsidRPr="00AD082A" w:rsidRDefault="001A1F95" w:rsidP="001A1F95">
            <w:pPr>
              <w:ind w:left="-108" w:firstLine="108"/>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920" w:type="dxa"/>
            <w:shd w:val="clear" w:color="auto" w:fill="FFFFFF" w:themeFill="background1"/>
          </w:tcPr>
          <w:p w14:paraId="19B05C15" w14:textId="77777777" w:rsidR="001A1F95" w:rsidRPr="00AD082A" w:rsidRDefault="001A1F95" w:rsidP="001A1F95">
            <w:pPr>
              <w:ind w:left="-108" w:firstLine="108"/>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 xml:space="preserve">    </w:t>
            </w:r>
            <w:r w:rsidRPr="00AD082A">
              <w:rPr>
                <w:sz w:val="20"/>
                <w:szCs w:val="20"/>
                <w:lang w:val="en-GB"/>
              </w:rPr>
              <w:t>.1</w:t>
            </w:r>
            <w:r>
              <w:rPr>
                <w:sz w:val="20"/>
                <w:szCs w:val="20"/>
                <w:lang w:val="en-GB"/>
              </w:rPr>
              <w:t>4</w:t>
            </w:r>
          </w:p>
        </w:tc>
        <w:tc>
          <w:tcPr>
            <w:tcW w:w="1460" w:type="dxa"/>
            <w:shd w:val="clear" w:color="auto" w:fill="FFFFFF" w:themeFill="background1"/>
          </w:tcPr>
          <w:p w14:paraId="1DC93FB6" w14:textId="77777777" w:rsidR="001A1F95" w:rsidRPr="00AD082A" w:rsidRDefault="001A1F95" w:rsidP="001A1F95">
            <w:pPr>
              <w:cnfStyle w:val="000000000000" w:firstRow="0" w:lastRow="0" w:firstColumn="0" w:lastColumn="0" w:oddVBand="0" w:evenVBand="0" w:oddHBand="0" w:evenHBand="0" w:firstRowFirstColumn="0" w:firstRowLastColumn="0" w:lastRowFirstColumn="0" w:lastRowLastColumn="0"/>
              <w:rPr>
                <w:sz w:val="20"/>
                <w:szCs w:val="20"/>
                <w:vertAlign w:val="superscript"/>
                <w:lang w:val="en-GB"/>
              </w:rPr>
            </w:pPr>
            <w:r w:rsidRPr="00AD082A">
              <w:rPr>
                <w:sz w:val="20"/>
                <w:szCs w:val="20"/>
                <w:lang w:val="en-GB"/>
              </w:rPr>
              <w:t xml:space="preserve">    </w:t>
            </w:r>
            <w:r>
              <w:rPr>
                <w:sz w:val="20"/>
                <w:szCs w:val="20"/>
                <w:lang w:val="en-GB"/>
              </w:rPr>
              <w:t xml:space="preserve">    2.86</w:t>
            </w:r>
            <w:r w:rsidRPr="00AD082A">
              <w:rPr>
                <w:sz w:val="20"/>
                <w:szCs w:val="20"/>
                <w:vertAlign w:val="superscript"/>
                <w:lang w:val="en-GB"/>
              </w:rPr>
              <w:t>**</w:t>
            </w:r>
          </w:p>
        </w:tc>
        <w:tc>
          <w:tcPr>
            <w:tcW w:w="920" w:type="dxa"/>
            <w:shd w:val="clear" w:color="auto" w:fill="FFFFFF" w:themeFill="background1"/>
          </w:tcPr>
          <w:p w14:paraId="4C9DF7CB" w14:textId="77777777" w:rsidR="001A1F95" w:rsidRPr="00AD082A" w:rsidRDefault="001A1F95" w:rsidP="001A1F9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06" w:type="dxa"/>
            <w:shd w:val="clear" w:color="auto" w:fill="FFFFFF" w:themeFill="background1"/>
          </w:tcPr>
          <w:p w14:paraId="6337F5F2" w14:textId="77777777" w:rsidR="001A1F95" w:rsidRPr="00AD082A" w:rsidRDefault="001A1F95" w:rsidP="001A1F9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921" w:type="dxa"/>
            <w:shd w:val="clear" w:color="auto" w:fill="FFFFFF" w:themeFill="background1"/>
          </w:tcPr>
          <w:p w14:paraId="74E31E87" w14:textId="77777777" w:rsidR="001A1F95" w:rsidRPr="00AD082A" w:rsidRDefault="001A1F95" w:rsidP="001A1F9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AD082A">
              <w:rPr>
                <w:sz w:val="20"/>
                <w:szCs w:val="20"/>
                <w:lang w:val="en-GB"/>
              </w:rPr>
              <w:t xml:space="preserve"> .10</w:t>
            </w:r>
          </w:p>
        </w:tc>
        <w:tc>
          <w:tcPr>
            <w:tcW w:w="1205" w:type="dxa"/>
            <w:shd w:val="clear" w:color="auto" w:fill="FFFFFF" w:themeFill="background1"/>
          </w:tcPr>
          <w:p w14:paraId="4817042C" w14:textId="77777777" w:rsidR="001A1F95" w:rsidRPr="00AD082A" w:rsidRDefault="001A1F95" w:rsidP="001A1F95">
            <w:pPr>
              <w:jc w:val="center"/>
              <w:cnfStyle w:val="000000000000" w:firstRow="0" w:lastRow="0" w:firstColumn="0" w:lastColumn="0" w:oddVBand="0" w:evenVBand="0" w:oddHBand="0" w:evenHBand="0" w:firstRowFirstColumn="0" w:firstRowLastColumn="0" w:lastRowFirstColumn="0" w:lastRowLastColumn="0"/>
              <w:rPr>
                <w:sz w:val="20"/>
                <w:szCs w:val="20"/>
                <w:vertAlign w:val="superscript"/>
                <w:lang w:val="en-GB"/>
              </w:rPr>
            </w:pPr>
            <w:r w:rsidRPr="00AD082A">
              <w:rPr>
                <w:sz w:val="20"/>
                <w:szCs w:val="20"/>
                <w:lang w:val="en-GB"/>
              </w:rPr>
              <w:t>2.81</w:t>
            </w:r>
            <w:r w:rsidRPr="00AD082A">
              <w:rPr>
                <w:sz w:val="20"/>
                <w:szCs w:val="20"/>
                <w:vertAlign w:val="superscript"/>
                <w:lang w:val="en-GB"/>
              </w:rPr>
              <w:t>**</w:t>
            </w:r>
          </w:p>
        </w:tc>
      </w:tr>
      <w:tr w:rsidR="001A1F95" w:rsidRPr="00AD082A" w14:paraId="1E6E92A4" w14:textId="77777777" w:rsidTr="001A1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shd w:val="clear" w:color="auto" w:fill="FFFFFF" w:themeFill="background1"/>
          </w:tcPr>
          <w:p w14:paraId="69D48CA1" w14:textId="77777777" w:rsidR="001A1F95" w:rsidRPr="00AD082A" w:rsidRDefault="001A1F95" w:rsidP="001A1F95">
            <w:pPr>
              <w:rPr>
                <w:b w:val="0"/>
                <w:sz w:val="20"/>
                <w:szCs w:val="20"/>
                <w:lang w:val="en-GB"/>
              </w:rPr>
            </w:pPr>
            <w:r w:rsidRPr="00AD082A">
              <w:rPr>
                <w:b w:val="0"/>
                <w:sz w:val="20"/>
                <w:szCs w:val="20"/>
                <w:lang w:val="en-GB"/>
              </w:rPr>
              <w:t>Male SP</w:t>
            </w:r>
          </w:p>
        </w:tc>
        <w:tc>
          <w:tcPr>
            <w:tcW w:w="819" w:type="dxa"/>
            <w:shd w:val="clear" w:color="auto" w:fill="FFFFFF" w:themeFill="background1"/>
          </w:tcPr>
          <w:p w14:paraId="1A23F50D"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022" w:type="dxa"/>
            <w:shd w:val="clear" w:color="auto" w:fill="FFFFFF" w:themeFill="background1"/>
          </w:tcPr>
          <w:p w14:paraId="707CB129" w14:textId="77777777" w:rsidR="001A1F95" w:rsidRPr="00AD082A" w:rsidRDefault="001A1F95" w:rsidP="001A1F95">
            <w:pPr>
              <w:ind w:left="-108" w:firstLine="108"/>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920" w:type="dxa"/>
            <w:shd w:val="clear" w:color="auto" w:fill="FFFFFF" w:themeFill="background1"/>
          </w:tcPr>
          <w:p w14:paraId="7AA56FFF" w14:textId="77777777" w:rsidR="001A1F95" w:rsidRPr="00AD082A" w:rsidRDefault="001A1F95" w:rsidP="001A1F95">
            <w:pPr>
              <w:ind w:left="-108" w:firstLine="108"/>
              <w:cnfStyle w:val="000000100000" w:firstRow="0" w:lastRow="0" w:firstColumn="0" w:lastColumn="0" w:oddVBand="0" w:evenVBand="0" w:oddHBand="1" w:evenHBand="0" w:firstRowFirstColumn="0" w:firstRowLastColumn="0" w:lastRowFirstColumn="0" w:lastRowLastColumn="0"/>
              <w:rPr>
                <w:sz w:val="20"/>
                <w:szCs w:val="20"/>
                <w:lang w:val="en-GB"/>
              </w:rPr>
            </w:pPr>
            <w:r w:rsidRPr="00AD082A">
              <w:rPr>
                <w:sz w:val="20"/>
                <w:szCs w:val="20"/>
                <w:lang w:val="en-GB"/>
              </w:rPr>
              <w:t xml:space="preserve"> </w:t>
            </w:r>
            <w:r>
              <w:rPr>
                <w:sz w:val="20"/>
                <w:szCs w:val="20"/>
                <w:lang w:val="en-GB"/>
              </w:rPr>
              <w:t xml:space="preserve">   </w:t>
            </w:r>
            <w:r w:rsidRPr="00AD082A">
              <w:rPr>
                <w:sz w:val="20"/>
                <w:szCs w:val="20"/>
                <w:lang w:val="en-GB"/>
              </w:rPr>
              <w:t>.06</w:t>
            </w:r>
          </w:p>
        </w:tc>
        <w:tc>
          <w:tcPr>
            <w:tcW w:w="1460" w:type="dxa"/>
            <w:shd w:val="clear" w:color="auto" w:fill="FFFFFF" w:themeFill="background1"/>
          </w:tcPr>
          <w:p w14:paraId="37C67E73" w14:textId="77777777" w:rsidR="001A1F95" w:rsidRPr="00AD082A" w:rsidRDefault="001A1F95" w:rsidP="001A1F95">
            <w:pPr>
              <w:cnfStyle w:val="000000100000" w:firstRow="0" w:lastRow="0" w:firstColumn="0" w:lastColumn="0" w:oddVBand="0" w:evenVBand="0" w:oddHBand="1" w:evenHBand="0" w:firstRowFirstColumn="0" w:firstRowLastColumn="0" w:lastRowFirstColumn="0" w:lastRowLastColumn="0"/>
              <w:rPr>
                <w:sz w:val="20"/>
                <w:szCs w:val="20"/>
                <w:lang w:val="en-GB"/>
              </w:rPr>
            </w:pPr>
            <w:r w:rsidRPr="00AD082A">
              <w:rPr>
                <w:sz w:val="20"/>
                <w:szCs w:val="20"/>
                <w:lang w:val="en-GB"/>
              </w:rPr>
              <w:t xml:space="preserve">     </w:t>
            </w:r>
            <w:r>
              <w:rPr>
                <w:sz w:val="20"/>
                <w:szCs w:val="20"/>
                <w:lang w:val="en-GB"/>
              </w:rPr>
              <w:t xml:space="preserve">   1.33</w:t>
            </w:r>
          </w:p>
        </w:tc>
        <w:tc>
          <w:tcPr>
            <w:tcW w:w="920" w:type="dxa"/>
            <w:shd w:val="clear" w:color="auto" w:fill="FFFFFF" w:themeFill="background1"/>
          </w:tcPr>
          <w:p w14:paraId="54EDE282"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206" w:type="dxa"/>
            <w:shd w:val="clear" w:color="auto" w:fill="FFFFFF" w:themeFill="background1"/>
          </w:tcPr>
          <w:p w14:paraId="4517822C"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921" w:type="dxa"/>
            <w:shd w:val="clear" w:color="auto" w:fill="FFFFFF" w:themeFill="background1"/>
          </w:tcPr>
          <w:p w14:paraId="31E9AFDF" w14:textId="77777777" w:rsidR="001A1F95" w:rsidRPr="00AD082A" w:rsidRDefault="001A1F95" w:rsidP="001A1F9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AD082A">
              <w:rPr>
                <w:sz w:val="20"/>
                <w:szCs w:val="20"/>
                <w:lang w:val="en-GB"/>
              </w:rPr>
              <w:t xml:space="preserve"> .04</w:t>
            </w:r>
          </w:p>
        </w:tc>
        <w:tc>
          <w:tcPr>
            <w:tcW w:w="1205" w:type="dxa"/>
            <w:shd w:val="clear" w:color="auto" w:fill="FFFFFF" w:themeFill="background1"/>
          </w:tcPr>
          <w:p w14:paraId="6D0CC857" w14:textId="77777777" w:rsidR="001A1F95" w:rsidRPr="00AD082A" w:rsidRDefault="001A1F95" w:rsidP="001A1F95">
            <w:pPr>
              <w:cnfStyle w:val="000000100000" w:firstRow="0" w:lastRow="0" w:firstColumn="0" w:lastColumn="0" w:oddVBand="0" w:evenVBand="0" w:oddHBand="1" w:evenHBand="0" w:firstRowFirstColumn="0" w:firstRowLastColumn="0" w:lastRowFirstColumn="0" w:lastRowLastColumn="0"/>
              <w:rPr>
                <w:sz w:val="20"/>
                <w:szCs w:val="20"/>
                <w:lang w:val="en-GB"/>
              </w:rPr>
            </w:pPr>
            <w:r w:rsidRPr="00AD082A">
              <w:rPr>
                <w:sz w:val="20"/>
                <w:szCs w:val="20"/>
                <w:lang w:val="en-GB"/>
              </w:rPr>
              <w:t xml:space="preserve">   1.04</w:t>
            </w:r>
          </w:p>
        </w:tc>
      </w:tr>
    </w:tbl>
    <w:p w14:paraId="12FC59C0" w14:textId="77777777" w:rsidR="001A1F95" w:rsidRPr="00AD082A" w:rsidRDefault="001A1F95" w:rsidP="001A1F95">
      <w:pPr>
        <w:rPr>
          <w:sz w:val="20"/>
          <w:szCs w:val="20"/>
        </w:rPr>
      </w:pPr>
      <w:r w:rsidRPr="00AD082A">
        <w:rPr>
          <w:sz w:val="20"/>
          <w:szCs w:val="20"/>
          <w:lang w:val="en-GB"/>
        </w:rPr>
        <w:t xml:space="preserve"> </w:t>
      </w:r>
      <w:r w:rsidRPr="00AD082A">
        <w:rPr>
          <w:sz w:val="20"/>
          <w:szCs w:val="20"/>
        </w:rPr>
        <w:t xml:space="preserve"> </w:t>
      </w:r>
    </w:p>
    <w:p w14:paraId="760BC8C1" w14:textId="77777777" w:rsidR="001A1F95" w:rsidRPr="00C33221" w:rsidRDefault="001A1F95" w:rsidP="001A1F95">
      <w:pPr>
        <w:rPr>
          <w:sz w:val="20"/>
          <w:szCs w:val="20"/>
        </w:rPr>
      </w:pPr>
      <w:r>
        <w:rPr>
          <w:i/>
          <w:sz w:val="20"/>
          <w:szCs w:val="20"/>
        </w:rPr>
        <w:t xml:space="preserve">No </w:t>
      </w:r>
      <w:r w:rsidRPr="00C33221">
        <w:rPr>
          <w:i/>
          <w:sz w:val="20"/>
          <w:szCs w:val="20"/>
        </w:rPr>
        <w:t xml:space="preserve">VIF </w:t>
      </w:r>
      <w:proofErr w:type="spellStart"/>
      <w:r>
        <w:rPr>
          <w:i/>
          <w:sz w:val="20"/>
          <w:szCs w:val="20"/>
        </w:rPr>
        <w:t>exceeds</w:t>
      </w:r>
      <w:proofErr w:type="spellEnd"/>
      <w:r>
        <w:rPr>
          <w:sz w:val="20"/>
          <w:szCs w:val="20"/>
        </w:rPr>
        <w:t xml:space="preserve">               1.091                           1.053                                        1.062                                 1.032</w:t>
      </w:r>
    </w:p>
    <w:p w14:paraId="3D21822F" w14:textId="77777777" w:rsidR="001A1F95" w:rsidRPr="00AD082A" w:rsidRDefault="001A1F95" w:rsidP="001A1F95">
      <w:pPr>
        <w:rPr>
          <w:sz w:val="20"/>
          <w:szCs w:val="20"/>
        </w:rPr>
      </w:pPr>
      <w:r w:rsidRPr="00C33221">
        <w:rPr>
          <w:i/>
          <w:sz w:val="20"/>
          <w:szCs w:val="20"/>
        </w:rPr>
        <w:t>F-</w:t>
      </w:r>
      <w:proofErr w:type="spellStart"/>
      <w:r w:rsidRPr="00C33221">
        <w:rPr>
          <w:i/>
          <w:sz w:val="20"/>
          <w:szCs w:val="20"/>
        </w:rPr>
        <w:t>value</w:t>
      </w:r>
      <w:proofErr w:type="spellEnd"/>
      <w:r w:rsidRPr="00AD082A">
        <w:rPr>
          <w:sz w:val="20"/>
          <w:szCs w:val="20"/>
        </w:rPr>
        <w:t xml:space="preserve">                      </w:t>
      </w:r>
      <w:r>
        <w:rPr>
          <w:sz w:val="20"/>
          <w:szCs w:val="20"/>
        </w:rPr>
        <w:t xml:space="preserve">     </w:t>
      </w:r>
      <w:r w:rsidRPr="00AD082A">
        <w:rPr>
          <w:sz w:val="20"/>
          <w:szCs w:val="20"/>
        </w:rPr>
        <w:t xml:space="preserve"> </w:t>
      </w:r>
      <w:r>
        <w:rPr>
          <w:sz w:val="20"/>
          <w:szCs w:val="20"/>
        </w:rPr>
        <w:t>7.22</w:t>
      </w:r>
      <w:r w:rsidRPr="00AD082A">
        <w:rPr>
          <w:sz w:val="20"/>
          <w:szCs w:val="20"/>
          <w:vertAlign w:val="superscript"/>
        </w:rPr>
        <w:t>***</w:t>
      </w:r>
      <w:r w:rsidRPr="00AD082A">
        <w:rPr>
          <w:sz w:val="20"/>
          <w:szCs w:val="20"/>
        </w:rPr>
        <w:t xml:space="preserve">                   </w:t>
      </w:r>
      <w:r>
        <w:rPr>
          <w:sz w:val="20"/>
          <w:szCs w:val="20"/>
        </w:rPr>
        <w:t xml:space="preserve">      3.62</w:t>
      </w:r>
      <w:r w:rsidRPr="00AD082A">
        <w:rPr>
          <w:sz w:val="20"/>
          <w:szCs w:val="20"/>
          <w:vertAlign w:val="superscript"/>
        </w:rPr>
        <w:t>**</w:t>
      </w:r>
      <w:r>
        <w:rPr>
          <w:sz w:val="20"/>
          <w:szCs w:val="20"/>
          <w:vertAlign w:val="superscript"/>
        </w:rPr>
        <w:t>*</w:t>
      </w:r>
      <w:r w:rsidRPr="00AD082A">
        <w:rPr>
          <w:sz w:val="20"/>
          <w:szCs w:val="20"/>
        </w:rPr>
        <w:t xml:space="preserve">                              </w:t>
      </w:r>
      <w:r>
        <w:rPr>
          <w:sz w:val="20"/>
          <w:szCs w:val="20"/>
        </w:rPr>
        <w:t xml:space="preserve">       </w:t>
      </w:r>
      <w:r w:rsidRPr="00AD082A">
        <w:rPr>
          <w:sz w:val="20"/>
          <w:szCs w:val="20"/>
        </w:rPr>
        <w:t>14.74</w:t>
      </w:r>
      <w:r w:rsidRPr="00AD082A">
        <w:rPr>
          <w:sz w:val="20"/>
          <w:szCs w:val="20"/>
          <w:vertAlign w:val="superscript"/>
        </w:rPr>
        <w:t>***</w:t>
      </w:r>
      <w:r w:rsidRPr="00AD082A">
        <w:rPr>
          <w:sz w:val="20"/>
          <w:szCs w:val="20"/>
        </w:rPr>
        <w:t xml:space="preserve">                     </w:t>
      </w:r>
      <w:r>
        <w:rPr>
          <w:sz w:val="20"/>
          <w:szCs w:val="20"/>
        </w:rPr>
        <w:t xml:space="preserve">          </w:t>
      </w:r>
      <w:r w:rsidRPr="00AD082A">
        <w:rPr>
          <w:sz w:val="20"/>
          <w:szCs w:val="20"/>
        </w:rPr>
        <w:t xml:space="preserve"> 7.21</w:t>
      </w:r>
      <w:r w:rsidRPr="00AD082A">
        <w:rPr>
          <w:sz w:val="20"/>
          <w:szCs w:val="20"/>
          <w:vertAlign w:val="superscript"/>
        </w:rPr>
        <w:t>***</w:t>
      </w:r>
      <w:r w:rsidRPr="00AD082A">
        <w:rPr>
          <w:sz w:val="20"/>
          <w:szCs w:val="20"/>
        </w:rPr>
        <w:t xml:space="preserve"> </w:t>
      </w:r>
    </w:p>
    <w:p w14:paraId="498C1878" w14:textId="77777777" w:rsidR="001A1F95" w:rsidRPr="00AD082A" w:rsidRDefault="001A1F95" w:rsidP="001A1F95">
      <w:pPr>
        <w:rPr>
          <w:sz w:val="20"/>
          <w:szCs w:val="20"/>
        </w:rPr>
      </w:pPr>
      <w:r w:rsidRPr="00AD082A">
        <w:rPr>
          <w:sz w:val="20"/>
          <w:szCs w:val="20"/>
        </w:rPr>
        <w:t xml:space="preserve">Adj. </w:t>
      </w:r>
      <w:r w:rsidRPr="00AD082A">
        <w:rPr>
          <w:i/>
          <w:sz w:val="20"/>
          <w:szCs w:val="20"/>
        </w:rPr>
        <w:t>R</w:t>
      </w:r>
      <w:r w:rsidRPr="00AD082A">
        <w:rPr>
          <w:i/>
          <w:sz w:val="20"/>
          <w:szCs w:val="20"/>
          <w:vertAlign w:val="superscript"/>
        </w:rPr>
        <w:t>2</w:t>
      </w:r>
      <w:r w:rsidRPr="00AD082A">
        <w:rPr>
          <w:sz w:val="20"/>
          <w:szCs w:val="20"/>
        </w:rPr>
        <w:t xml:space="preserve">                        </w:t>
      </w:r>
      <w:r>
        <w:rPr>
          <w:sz w:val="20"/>
          <w:szCs w:val="20"/>
        </w:rPr>
        <w:t xml:space="preserve">       .09</w:t>
      </w:r>
      <w:r w:rsidRPr="00AD082A">
        <w:rPr>
          <w:sz w:val="20"/>
          <w:szCs w:val="20"/>
        </w:rPr>
        <w:t xml:space="preserve">                        </w:t>
      </w:r>
      <w:r>
        <w:rPr>
          <w:sz w:val="20"/>
          <w:szCs w:val="20"/>
        </w:rPr>
        <w:t xml:space="preserve">       </w:t>
      </w:r>
      <w:r w:rsidRPr="00AD082A">
        <w:rPr>
          <w:sz w:val="20"/>
          <w:szCs w:val="20"/>
        </w:rPr>
        <w:t xml:space="preserve">.05                                     </w:t>
      </w:r>
      <w:r>
        <w:rPr>
          <w:sz w:val="20"/>
          <w:szCs w:val="20"/>
        </w:rPr>
        <w:t xml:space="preserve">       </w:t>
      </w:r>
      <w:r w:rsidRPr="00AD082A">
        <w:rPr>
          <w:sz w:val="20"/>
          <w:szCs w:val="20"/>
        </w:rPr>
        <w:t xml:space="preserve">.09                           </w:t>
      </w:r>
      <w:r>
        <w:rPr>
          <w:sz w:val="20"/>
          <w:szCs w:val="20"/>
        </w:rPr>
        <w:t xml:space="preserve">         </w:t>
      </w:r>
      <w:r w:rsidRPr="00AD082A">
        <w:rPr>
          <w:sz w:val="20"/>
          <w:szCs w:val="20"/>
        </w:rPr>
        <w:t xml:space="preserve"> .06</w:t>
      </w:r>
    </w:p>
    <w:p w14:paraId="1E9393CE" w14:textId="77777777" w:rsidR="001A1F95" w:rsidRPr="00AD082A" w:rsidRDefault="001A1F95" w:rsidP="001A1F95">
      <w:pPr>
        <w:rPr>
          <w:sz w:val="20"/>
          <w:szCs w:val="20"/>
        </w:rPr>
      </w:pPr>
      <w:r w:rsidRPr="00AD082A">
        <w:rPr>
          <w:i/>
          <w:sz w:val="20"/>
          <w:szCs w:val="20"/>
        </w:rPr>
        <w:t>N</w:t>
      </w:r>
      <w:r w:rsidRPr="00AD082A">
        <w:rPr>
          <w:sz w:val="20"/>
          <w:szCs w:val="20"/>
        </w:rPr>
        <w:t xml:space="preserve">                                  </w:t>
      </w:r>
      <w:r>
        <w:rPr>
          <w:sz w:val="20"/>
          <w:szCs w:val="20"/>
        </w:rPr>
        <w:t xml:space="preserve">     </w:t>
      </w:r>
      <w:r w:rsidRPr="00AD082A">
        <w:rPr>
          <w:sz w:val="20"/>
          <w:szCs w:val="20"/>
        </w:rPr>
        <w:t xml:space="preserve">401                      </w:t>
      </w:r>
      <w:r>
        <w:rPr>
          <w:sz w:val="20"/>
          <w:szCs w:val="20"/>
        </w:rPr>
        <w:t xml:space="preserve">        </w:t>
      </w:r>
      <w:r w:rsidRPr="00AD082A">
        <w:rPr>
          <w:sz w:val="20"/>
          <w:szCs w:val="20"/>
        </w:rPr>
        <w:t xml:space="preserve">405                                   </w:t>
      </w:r>
      <w:r>
        <w:rPr>
          <w:sz w:val="20"/>
          <w:szCs w:val="20"/>
        </w:rPr>
        <w:t xml:space="preserve">       </w:t>
      </w:r>
      <w:r w:rsidRPr="00AD082A">
        <w:rPr>
          <w:sz w:val="20"/>
          <w:szCs w:val="20"/>
        </w:rPr>
        <w:t xml:space="preserve"> 792                          </w:t>
      </w:r>
      <w:r>
        <w:rPr>
          <w:sz w:val="20"/>
          <w:szCs w:val="20"/>
        </w:rPr>
        <w:t xml:space="preserve">         </w:t>
      </w:r>
      <w:r w:rsidRPr="00AD082A">
        <w:rPr>
          <w:sz w:val="20"/>
          <w:szCs w:val="20"/>
        </w:rPr>
        <w:t xml:space="preserve"> 798</w:t>
      </w:r>
    </w:p>
    <w:p w14:paraId="1E9A0201" w14:textId="77777777" w:rsidR="001A1F95" w:rsidRPr="00AD082A" w:rsidRDefault="001A1F95" w:rsidP="001A1F95">
      <w:pPr>
        <w:rPr>
          <w:sz w:val="20"/>
          <w:szCs w:val="20"/>
        </w:rPr>
      </w:pPr>
    </w:p>
    <w:p w14:paraId="154BB4BC" w14:textId="77777777" w:rsidR="001A1F95" w:rsidRDefault="001A1F95" w:rsidP="001A1F95">
      <w:pPr>
        <w:rPr>
          <w:sz w:val="20"/>
          <w:szCs w:val="20"/>
        </w:rPr>
      </w:pPr>
      <w:proofErr w:type="spellStart"/>
      <w:r w:rsidRPr="00AD082A">
        <w:rPr>
          <w:sz w:val="20"/>
          <w:szCs w:val="20"/>
        </w:rPr>
        <w:t>Significance</w:t>
      </w:r>
      <w:proofErr w:type="spellEnd"/>
      <w:r w:rsidRPr="00AD082A">
        <w:rPr>
          <w:sz w:val="20"/>
          <w:szCs w:val="20"/>
        </w:rPr>
        <w:t xml:space="preserve"> </w:t>
      </w:r>
      <w:proofErr w:type="spellStart"/>
      <w:r w:rsidRPr="00AD082A">
        <w:rPr>
          <w:sz w:val="20"/>
          <w:szCs w:val="20"/>
        </w:rPr>
        <w:t>level</w:t>
      </w:r>
      <w:proofErr w:type="spellEnd"/>
      <w:r w:rsidRPr="00AD082A">
        <w:rPr>
          <w:sz w:val="20"/>
          <w:szCs w:val="20"/>
        </w:rPr>
        <w:t xml:space="preserve"> (</w:t>
      </w:r>
      <w:proofErr w:type="spellStart"/>
      <w:r w:rsidRPr="00AD082A">
        <w:rPr>
          <w:sz w:val="20"/>
          <w:szCs w:val="20"/>
        </w:rPr>
        <w:t>two-tailed</w:t>
      </w:r>
      <w:proofErr w:type="spellEnd"/>
      <w:r w:rsidRPr="00AD082A">
        <w:rPr>
          <w:sz w:val="20"/>
          <w:szCs w:val="20"/>
        </w:rPr>
        <w:t xml:space="preserve">): </w:t>
      </w:r>
      <w:r w:rsidRPr="00AD082A">
        <w:rPr>
          <w:sz w:val="20"/>
          <w:szCs w:val="20"/>
          <w:vertAlign w:val="superscript"/>
        </w:rPr>
        <w:t>*</w:t>
      </w:r>
      <w:r w:rsidRPr="00AD082A">
        <w:rPr>
          <w:sz w:val="20"/>
          <w:szCs w:val="20"/>
        </w:rPr>
        <w:t xml:space="preserve"> </w:t>
      </w:r>
      <w:r w:rsidRPr="00AD082A">
        <w:rPr>
          <w:i/>
          <w:sz w:val="20"/>
          <w:szCs w:val="20"/>
        </w:rPr>
        <w:t xml:space="preserve">p </w:t>
      </w:r>
      <w:r w:rsidRPr="00AD082A">
        <w:rPr>
          <w:sz w:val="20"/>
          <w:szCs w:val="20"/>
        </w:rPr>
        <w:t xml:space="preserve">&lt; .05; </w:t>
      </w:r>
      <w:r w:rsidRPr="00AD082A">
        <w:rPr>
          <w:sz w:val="20"/>
          <w:szCs w:val="20"/>
          <w:vertAlign w:val="superscript"/>
        </w:rPr>
        <w:t xml:space="preserve">** </w:t>
      </w:r>
      <w:r w:rsidRPr="00AD082A">
        <w:rPr>
          <w:i/>
          <w:sz w:val="20"/>
          <w:szCs w:val="20"/>
        </w:rPr>
        <w:t>p</w:t>
      </w:r>
      <w:r w:rsidRPr="00AD082A">
        <w:rPr>
          <w:sz w:val="20"/>
          <w:szCs w:val="20"/>
        </w:rPr>
        <w:t xml:space="preserve"> &lt; .01; </w:t>
      </w:r>
      <w:r w:rsidRPr="00AD082A">
        <w:rPr>
          <w:sz w:val="20"/>
          <w:szCs w:val="20"/>
          <w:vertAlign w:val="superscript"/>
        </w:rPr>
        <w:t xml:space="preserve">*** </w:t>
      </w:r>
      <w:r w:rsidRPr="00AD082A">
        <w:rPr>
          <w:i/>
          <w:sz w:val="20"/>
          <w:szCs w:val="20"/>
        </w:rPr>
        <w:t>p</w:t>
      </w:r>
      <w:r w:rsidRPr="00AD082A">
        <w:rPr>
          <w:sz w:val="20"/>
          <w:szCs w:val="20"/>
        </w:rPr>
        <w:t xml:space="preserve"> &lt; .001</w:t>
      </w:r>
    </w:p>
    <w:p w14:paraId="0DD2EE94" w14:textId="77777777" w:rsidR="00A62A5E" w:rsidRPr="006129C3" w:rsidRDefault="00A62A5E" w:rsidP="00C22BBE">
      <w:pPr>
        <w:tabs>
          <w:tab w:val="center" w:pos="4608"/>
        </w:tabs>
        <w:autoSpaceDE w:val="0"/>
        <w:autoSpaceDN w:val="0"/>
        <w:adjustRightInd w:val="0"/>
        <w:spacing w:line="360" w:lineRule="auto"/>
        <w:jc w:val="both"/>
        <w:rPr>
          <w:b/>
          <w:bCs/>
          <w:lang w:val="en-GB"/>
        </w:rPr>
      </w:pPr>
    </w:p>
    <w:p w14:paraId="76D78C4F" w14:textId="15E4CD79" w:rsidR="000D1E28" w:rsidRPr="00FD549B" w:rsidRDefault="001A3440" w:rsidP="00FD549B">
      <w:pPr>
        <w:spacing w:line="276" w:lineRule="auto"/>
        <w:jc w:val="both"/>
        <w:rPr>
          <w:sz w:val="20"/>
          <w:szCs w:val="20"/>
          <w:lang w:val="en-GB"/>
        </w:rPr>
      </w:pPr>
      <w:r w:rsidRPr="00FD549B">
        <w:rPr>
          <w:sz w:val="20"/>
          <w:szCs w:val="20"/>
          <w:lang w:val="en-GB"/>
        </w:rPr>
        <w:t>Neither c</w:t>
      </w:r>
      <w:r w:rsidR="00C22BBE" w:rsidRPr="00FD549B">
        <w:rPr>
          <w:sz w:val="20"/>
          <w:szCs w:val="20"/>
          <w:lang w:val="en-GB"/>
        </w:rPr>
        <w:t xml:space="preserve">apability measured by GPA from high school </w:t>
      </w:r>
      <w:r w:rsidRPr="00FD549B">
        <w:rPr>
          <w:sz w:val="20"/>
          <w:szCs w:val="20"/>
          <w:lang w:val="en-GB"/>
        </w:rPr>
        <w:t xml:space="preserve">nor effort measured by working hours on average per week out of class </w:t>
      </w:r>
      <w:r w:rsidR="00961E30" w:rsidRPr="00FD549B">
        <w:rPr>
          <w:sz w:val="20"/>
          <w:szCs w:val="20"/>
          <w:lang w:val="en-GB"/>
        </w:rPr>
        <w:t>do</w:t>
      </w:r>
      <w:r w:rsidR="00C22BBE" w:rsidRPr="00FD549B">
        <w:rPr>
          <w:sz w:val="20"/>
          <w:szCs w:val="20"/>
          <w:lang w:val="en-GB"/>
        </w:rPr>
        <w:t xml:space="preserve"> sig</w:t>
      </w:r>
      <w:r w:rsidR="00E77300" w:rsidRPr="00FD549B">
        <w:rPr>
          <w:sz w:val="20"/>
          <w:szCs w:val="20"/>
          <w:lang w:val="en-GB"/>
        </w:rPr>
        <w:t>nificant</w:t>
      </w:r>
      <w:r w:rsidR="00961E30" w:rsidRPr="00FD549B">
        <w:rPr>
          <w:sz w:val="20"/>
          <w:szCs w:val="20"/>
          <w:lang w:val="en-GB"/>
        </w:rPr>
        <w:t>ly affect</w:t>
      </w:r>
      <w:r w:rsidR="00E77300" w:rsidRPr="00FD549B">
        <w:rPr>
          <w:sz w:val="20"/>
          <w:szCs w:val="20"/>
          <w:lang w:val="en-GB"/>
        </w:rPr>
        <w:t xml:space="preserve"> the perceived</w:t>
      </w:r>
      <w:r w:rsidR="00C22BBE" w:rsidRPr="00FD549B">
        <w:rPr>
          <w:sz w:val="20"/>
          <w:szCs w:val="20"/>
          <w:lang w:val="en-GB"/>
        </w:rPr>
        <w:t xml:space="preserve"> </w:t>
      </w:r>
      <w:r w:rsidR="00156B73" w:rsidRPr="00FD549B">
        <w:rPr>
          <w:sz w:val="20"/>
          <w:szCs w:val="20"/>
          <w:lang w:val="en-GB"/>
        </w:rPr>
        <w:t>self-efficacy</w:t>
      </w:r>
      <w:r w:rsidR="00E77300" w:rsidRPr="00FD549B">
        <w:rPr>
          <w:sz w:val="20"/>
          <w:szCs w:val="20"/>
          <w:lang w:val="en-GB"/>
        </w:rPr>
        <w:t xml:space="preserve"> </w:t>
      </w:r>
      <w:r w:rsidRPr="00FD549B">
        <w:rPr>
          <w:sz w:val="20"/>
          <w:szCs w:val="20"/>
          <w:lang w:val="en-GB"/>
        </w:rPr>
        <w:t xml:space="preserve">level </w:t>
      </w:r>
      <w:r w:rsidR="00C22BBE" w:rsidRPr="00FD549B">
        <w:rPr>
          <w:sz w:val="20"/>
          <w:szCs w:val="20"/>
          <w:lang w:val="en-GB"/>
        </w:rPr>
        <w:t>in economics</w:t>
      </w:r>
      <w:r w:rsidR="000D1E28" w:rsidRPr="00FD549B">
        <w:rPr>
          <w:sz w:val="20"/>
          <w:szCs w:val="20"/>
          <w:lang w:val="en-GB"/>
        </w:rPr>
        <w:t>.</w:t>
      </w:r>
    </w:p>
    <w:p w14:paraId="0170807E" w14:textId="77777777" w:rsidR="001A1F95" w:rsidRPr="00FD549B" w:rsidRDefault="001A1F95" w:rsidP="00FD549B">
      <w:pPr>
        <w:spacing w:line="276" w:lineRule="auto"/>
        <w:jc w:val="both"/>
        <w:rPr>
          <w:sz w:val="20"/>
          <w:szCs w:val="20"/>
          <w:lang w:val="en-GB"/>
        </w:rPr>
      </w:pPr>
    </w:p>
    <w:p w14:paraId="1FA3D995" w14:textId="49E215F0" w:rsidR="00C22BBE" w:rsidRPr="00FD549B" w:rsidRDefault="000D1E28" w:rsidP="00FD549B">
      <w:pPr>
        <w:spacing w:line="276" w:lineRule="auto"/>
        <w:jc w:val="both"/>
        <w:rPr>
          <w:sz w:val="20"/>
          <w:szCs w:val="20"/>
          <w:lang w:val="en-GB"/>
        </w:rPr>
      </w:pPr>
      <w:r w:rsidRPr="00FD549B">
        <w:rPr>
          <w:sz w:val="20"/>
          <w:szCs w:val="20"/>
          <w:lang w:val="en-GB"/>
        </w:rPr>
        <w:t>Model 1 (a) shows that the</w:t>
      </w:r>
      <w:r w:rsidR="00961E30" w:rsidRPr="00FD549B">
        <w:rPr>
          <w:sz w:val="20"/>
          <w:szCs w:val="20"/>
          <w:lang w:val="en-GB"/>
        </w:rPr>
        <w:t xml:space="preserve"> independent variables explain 9</w:t>
      </w:r>
      <w:r w:rsidRPr="00FD549B">
        <w:rPr>
          <w:sz w:val="20"/>
          <w:szCs w:val="20"/>
          <w:lang w:val="en-GB"/>
        </w:rPr>
        <w:t xml:space="preserve">% of the variation on the dependent variable on self-efficacy level. The </w:t>
      </w:r>
      <w:r w:rsidRPr="00FD549B">
        <w:rPr>
          <w:i/>
          <w:sz w:val="20"/>
          <w:szCs w:val="20"/>
          <w:lang w:val="en-GB"/>
        </w:rPr>
        <w:t>F-value</w:t>
      </w:r>
      <w:r w:rsidR="00961E30" w:rsidRPr="00FD549B">
        <w:rPr>
          <w:sz w:val="20"/>
          <w:szCs w:val="20"/>
          <w:lang w:val="en-GB"/>
        </w:rPr>
        <w:t xml:space="preserve"> of the model is 7.72</w:t>
      </w:r>
      <w:r w:rsidRPr="00FD549B">
        <w:rPr>
          <w:sz w:val="20"/>
          <w:szCs w:val="20"/>
          <w:lang w:val="en-GB"/>
        </w:rPr>
        <w:t xml:space="preserve"> (p &lt; .001). The </w:t>
      </w:r>
      <w:r w:rsidR="000C200E" w:rsidRPr="00FD549B">
        <w:rPr>
          <w:sz w:val="20"/>
          <w:szCs w:val="20"/>
          <w:lang w:val="en-GB"/>
        </w:rPr>
        <w:t xml:space="preserve">computed </w:t>
      </w:r>
      <w:r w:rsidRPr="00FD549B">
        <w:rPr>
          <w:sz w:val="20"/>
          <w:szCs w:val="20"/>
          <w:lang w:val="en-GB"/>
        </w:rPr>
        <w:t xml:space="preserve">variance inflation factor </w:t>
      </w:r>
      <w:r w:rsidR="000C200E" w:rsidRPr="00FD549B">
        <w:rPr>
          <w:sz w:val="20"/>
          <w:szCs w:val="20"/>
          <w:lang w:val="en-GB"/>
        </w:rPr>
        <w:t>(</w:t>
      </w:r>
      <w:r w:rsidR="000C200E" w:rsidRPr="00FD549B">
        <w:rPr>
          <w:i/>
          <w:sz w:val="20"/>
          <w:szCs w:val="20"/>
          <w:lang w:val="en-GB"/>
        </w:rPr>
        <w:t>VIF</w:t>
      </w:r>
      <w:r w:rsidR="000C200E" w:rsidRPr="00FD549B">
        <w:rPr>
          <w:sz w:val="20"/>
          <w:szCs w:val="20"/>
          <w:lang w:val="en-GB"/>
        </w:rPr>
        <w:t>) for the independent variables this</w:t>
      </w:r>
      <w:r w:rsidRPr="00FD549B">
        <w:rPr>
          <w:sz w:val="20"/>
          <w:szCs w:val="20"/>
          <w:lang w:val="en-GB"/>
        </w:rPr>
        <w:t xml:space="preserve"> model</w:t>
      </w:r>
      <w:r w:rsidR="000C200E" w:rsidRPr="00FD549B">
        <w:rPr>
          <w:sz w:val="20"/>
          <w:szCs w:val="20"/>
          <w:lang w:val="en-GB"/>
        </w:rPr>
        <w:t xml:space="preserve"> is an indicator of multicollinearity. All </w:t>
      </w:r>
      <w:r w:rsidR="000C200E" w:rsidRPr="00FD549B">
        <w:rPr>
          <w:i/>
          <w:sz w:val="20"/>
          <w:szCs w:val="20"/>
          <w:lang w:val="en-GB"/>
        </w:rPr>
        <w:t>VIF</w:t>
      </w:r>
      <w:r w:rsidR="000C200E" w:rsidRPr="00FD549B">
        <w:rPr>
          <w:sz w:val="20"/>
          <w:szCs w:val="20"/>
          <w:lang w:val="en-GB"/>
        </w:rPr>
        <w:t xml:space="preserve"> values are below 1.091 and, hence, multicollinearity is no threat to the results of the ordinary least squares regression (</w:t>
      </w:r>
      <w:proofErr w:type="spellStart"/>
      <w:r w:rsidR="000C200E" w:rsidRPr="00FD549B">
        <w:rPr>
          <w:sz w:val="20"/>
          <w:szCs w:val="20"/>
          <w:lang w:val="en-GB"/>
        </w:rPr>
        <w:t>Studenmund</w:t>
      </w:r>
      <w:proofErr w:type="spellEnd"/>
      <w:r w:rsidR="000C200E" w:rsidRPr="00FD549B">
        <w:rPr>
          <w:sz w:val="20"/>
          <w:szCs w:val="20"/>
          <w:lang w:val="en-GB"/>
        </w:rPr>
        <w:t>, 2006)</w:t>
      </w:r>
      <w:r w:rsidR="00961E30" w:rsidRPr="00FD549B">
        <w:rPr>
          <w:sz w:val="20"/>
          <w:szCs w:val="20"/>
          <w:lang w:val="en-GB"/>
        </w:rPr>
        <w:t>.</w:t>
      </w:r>
    </w:p>
    <w:p w14:paraId="392570A5" w14:textId="77777777" w:rsidR="00E77300" w:rsidRPr="00FD549B" w:rsidRDefault="00E77300" w:rsidP="00FD549B">
      <w:pPr>
        <w:spacing w:line="276" w:lineRule="auto"/>
        <w:rPr>
          <w:sz w:val="20"/>
          <w:szCs w:val="20"/>
          <w:lang w:val="en-GB"/>
        </w:rPr>
      </w:pPr>
    </w:p>
    <w:p w14:paraId="470D0938" w14:textId="48920260" w:rsidR="00E77300" w:rsidRPr="00FD549B" w:rsidRDefault="00DD555C" w:rsidP="00FD549B">
      <w:pPr>
        <w:spacing w:line="276" w:lineRule="auto"/>
        <w:rPr>
          <w:i/>
          <w:sz w:val="20"/>
          <w:szCs w:val="20"/>
          <w:lang w:val="en-GB"/>
        </w:rPr>
      </w:pPr>
      <w:proofErr w:type="gramStart"/>
      <w:r w:rsidRPr="00FD549B">
        <w:rPr>
          <w:i/>
          <w:sz w:val="20"/>
          <w:szCs w:val="20"/>
          <w:lang w:val="en-GB"/>
        </w:rPr>
        <w:t xml:space="preserve">3.2  </w:t>
      </w:r>
      <w:r w:rsidR="00E77300" w:rsidRPr="00FD549B">
        <w:rPr>
          <w:i/>
          <w:sz w:val="20"/>
          <w:szCs w:val="20"/>
          <w:lang w:val="en-GB"/>
        </w:rPr>
        <w:t>Model</w:t>
      </w:r>
      <w:proofErr w:type="gramEnd"/>
      <w:r w:rsidR="00E77300" w:rsidRPr="00FD549B">
        <w:rPr>
          <w:i/>
          <w:sz w:val="20"/>
          <w:szCs w:val="20"/>
          <w:lang w:val="en-GB"/>
        </w:rPr>
        <w:t xml:space="preserve"> 1 (b) Self-efficacy level, gender interaction included</w:t>
      </w:r>
    </w:p>
    <w:p w14:paraId="785C61D7" w14:textId="77777777" w:rsidR="00FD549B" w:rsidRDefault="00A118A1" w:rsidP="00FD549B">
      <w:pPr>
        <w:spacing w:line="276" w:lineRule="auto"/>
        <w:jc w:val="both"/>
        <w:rPr>
          <w:sz w:val="20"/>
          <w:szCs w:val="20"/>
          <w:lang w:val="en-GB"/>
        </w:rPr>
      </w:pPr>
      <w:r w:rsidRPr="00FD549B">
        <w:rPr>
          <w:sz w:val="20"/>
          <w:szCs w:val="20"/>
          <w:lang w:val="en-GB"/>
        </w:rPr>
        <w:t>When gender is replaced by gender – temperament interaction</w:t>
      </w:r>
      <w:r w:rsidR="006675D5" w:rsidRPr="00FD549B">
        <w:rPr>
          <w:sz w:val="20"/>
          <w:szCs w:val="20"/>
          <w:lang w:val="en-GB"/>
        </w:rPr>
        <w:t xml:space="preserve"> the regression model reveals that not all female students </w:t>
      </w:r>
      <w:r w:rsidR="00961E30" w:rsidRPr="00FD549B">
        <w:rPr>
          <w:sz w:val="20"/>
          <w:szCs w:val="20"/>
          <w:lang w:val="en-GB"/>
        </w:rPr>
        <w:t>are significantly</w:t>
      </w:r>
      <w:r w:rsidR="0095444A" w:rsidRPr="00FD549B">
        <w:rPr>
          <w:sz w:val="20"/>
          <w:szCs w:val="20"/>
          <w:lang w:val="en-GB"/>
        </w:rPr>
        <w:t xml:space="preserve"> related to </w:t>
      </w:r>
      <w:r w:rsidR="006675D5" w:rsidRPr="00FD549B">
        <w:rPr>
          <w:sz w:val="20"/>
          <w:szCs w:val="20"/>
          <w:lang w:val="en-GB"/>
        </w:rPr>
        <w:t>perceive</w:t>
      </w:r>
      <w:r w:rsidR="0095444A" w:rsidRPr="00FD549B">
        <w:rPr>
          <w:sz w:val="20"/>
          <w:szCs w:val="20"/>
          <w:lang w:val="en-GB"/>
        </w:rPr>
        <w:t>d</w:t>
      </w:r>
      <w:r w:rsidR="006675D5" w:rsidRPr="00FD549B">
        <w:rPr>
          <w:sz w:val="20"/>
          <w:szCs w:val="20"/>
          <w:lang w:val="en-GB"/>
        </w:rPr>
        <w:t xml:space="preserve"> self-efficacy </w:t>
      </w:r>
      <w:r w:rsidR="0095444A" w:rsidRPr="00FD549B">
        <w:rPr>
          <w:sz w:val="20"/>
          <w:szCs w:val="20"/>
          <w:lang w:val="en-GB"/>
        </w:rPr>
        <w:t>level</w:t>
      </w:r>
      <w:r w:rsidR="006675D5" w:rsidRPr="00FD549B">
        <w:rPr>
          <w:sz w:val="20"/>
          <w:szCs w:val="20"/>
          <w:lang w:val="en-GB"/>
        </w:rPr>
        <w:t>. Th</w:t>
      </w:r>
      <w:r w:rsidR="00610EAA" w:rsidRPr="00FD549B">
        <w:rPr>
          <w:sz w:val="20"/>
          <w:szCs w:val="20"/>
          <w:lang w:val="en-GB"/>
        </w:rPr>
        <w:t xml:space="preserve">e female </w:t>
      </w:r>
      <w:r w:rsidR="00610EAA" w:rsidRPr="00FD549B">
        <w:rPr>
          <w:i/>
          <w:sz w:val="20"/>
          <w:szCs w:val="20"/>
          <w:lang w:val="en-GB"/>
        </w:rPr>
        <w:t>SP</w:t>
      </w:r>
      <w:r w:rsidR="00610EAA" w:rsidRPr="00FD549B">
        <w:rPr>
          <w:sz w:val="20"/>
          <w:szCs w:val="20"/>
          <w:lang w:val="en-GB"/>
        </w:rPr>
        <w:t xml:space="preserve"> students do not. However,</w:t>
      </w:r>
      <w:r w:rsidR="006675D5" w:rsidRPr="00FD549B">
        <w:rPr>
          <w:sz w:val="20"/>
          <w:szCs w:val="20"/>
          <w:lang w:val="en-GB"/>
        </w:rPr>
        <w:t xml:space="preserve"> the female </w:t>
      </w:r>
      <w:r w:rsidR="00610EAA" w:rsidRPr="00FD549B">
        <w:rPr>
          <w:i/>
          <w:sz w:val="20"/>
          <w:szCs w:val="20"/>
          <w:lang w:val="en-GB"/>
        </w:rPr>
        <w:t>NF</w:t>
      </w:r>
      <w:r w:rsidR="00610EAA" w:rsidRPr="00FD549B">
        <w:rPr>
          <w:sz w:val="20"/>
          <w:szCs w:val="20"/>
          <w:lang w:val="en-GB"/>
        </w:rPr>
        <w:t xml:space="preserve"> (</w:t>
      </w:r>
      <w:r w:rsidR="00610EAA" w:rsidRPr="00FD549B">
        <w:rPr>
          <w:i/>
          <w:sz w:val="20"/>
          <w:szCs w:val="20"/>
          <w:lang w:val="en-GB"/>
        </w:rPr>
        <w:sym w:font="Symbol" w:char="F062"/>
      </w:r>
      <w:r w:rsidR="00610EAA" w:rsidRPr="00FD549B">
        <w:rPr>
          <w:sz w:val="20"/>
          <w:szCs w:val="20"/>
          <w:lang w:val="en-GB"/>
        </w:rPr>
        <w:t xml:space="preserve"> = </w:t>
      </w:r>
      <w:r w:rsidR="00961E30" w:rsidRPr="00FD549B">
        <w:rPr>
          <w:sz w:val="20"/>
          <w:szCs w:val="20"/>
          <w:lang w:val="en-GB"/>
        </w:rPr>
        <w:t>-</w:t>
      </w:r>
      <w:r w:rsidR="00610EAA" w:rsidRPr="00FD549B">
        <w:rPr>
          <w:sz w:val="20"/>
          <w:szCs w:val="20"/>
          <w:lang w:val="en-GB"/>
        </w:rPr>
        <w:t xml:space="preserve">.11, p &lt; .05) and </w:t>
      </w:r>
      <w:r w:rsidR="00610EAA" w:rsidRPr="00FD549B">
        <w:rPr>
          <w:i/>
          <w:sz w:val="20"/>
          <w:szCs w:val="20"/>
          <w:lang w:val="en-GB"/>
        </w:rPr>
        <w:t>NT</w:t>
      </w:r>
      <w:r w:rsidR="00610EAA" w:rsidRPr="00FD549B">
        <w:rPr>
          <w:sz w:val="20"/>
          <w:szCs w:val="20"/>
          <w:lang w:val="en-GB"/>
        </w:rPr>
        <w:t xml:space="preserve"> students (</w:t>
      </w:r>
      <w:r w:rsidR="00610EAA" w:rsidRPr="00FD549B">
        <w:rPr>
          <w:i/>
          <w:sz w:val="20"/>
          <w:szCs w:val="20"/>
          <w:lang w:val="en-GB"/>
        </w:rPr>
        <w:sym w:font="Symbol" w:char="F062"/>
      </w:r>
      <w:r w:rsidR="00610EAA" w:rsidRPr="00FD549B">
        <w:rPr>
          <w:sz w:val="20"/>
          <w:szCs w:val="20"/>
          <w:lang w:val="en-GB"/>
        </w:rPr>
        <w:t xml:space="preserve"> = </w:t>
      </w:r>
      <w:r w:rsidR="00961E30" w:rsidRPr="00FD549B">
        <w:rPr>
          <w:sz w:val="20"/>
          <w:szCs w:val="20"/>
          <w:lang w:val="en-GB"/>
        </w:rPr>
        <w:t>-</w:t>
      </w:r>
      <w:r w:rsidR="00610EAA" w:rsidRPr="00FD549B">
        <w:rPr>
          <w:sz w:val="20"/>
          <w:szCs w:val="20"/>
          <w:lang w:val="en-GB"/>
        </w:rPr>
        <w:t>.11, p &lt; .05) affect self-efficacy level according to the overall gender effect</w:t>
      </w:r>
      <w:r w:rsidR="006675D5" w:rsidRPr="00FD549B">
        <w:rPr>
          <w:sz w:val="20"/>
          <w:szCs w:val="20"/>
          <w:lang w:val="en-GB"/>
        </w:rPr>
        <w:t xml:space="preserve">. </w:t>
      </w:r>
    </w:p>
    <w:p w14:paraId="5E411EC3" w14:textId="77777777" w:rsidR="00FD549B" w:rsidRDefault="00FD549B" w:rsidP="00FD549B">
      <w:pPr>
        <w:spacing w:line="276" w:lineRule="auto"/>
        <w:jc w:val="both"/>
        <w:rPr>
          <w:sz w:val="20"/>
          <w:szCs w:val="20"/>
          <w:lang w:val="en-GB"/>
        </w:rPr>
      </w:pPr>
    </w:p>
    <w:p w14:paraId="79E4513A" w14:textId="0B2263B5" w:rsidR="00E77300" w:rsidRPr="00FD549B" w:rsidRDefault="006675D5" w:rsidP="00FD549B">
      <w:pPr>
        <w:spacing w:line="276" w:lineRule="auto"/>
        <w:jc w:val="both"/>
        <w:rPr>
          <w:sz w:val="20"/>
          <w:szCs w:val="20"/>
          <w:lang w:val="en-GB"/>
        </w:rPr>
      </w:pPr>
      <w:r w:rsidRPr="00FD549B">
        <w:rPr>
          <w:sz w:val="20"/>
          <w:szCs w:val="20"/>
          <w:lang w:val="en-GB"/>
        </w:rPr>
        <w:t xml:space="preserve">Furthermore, only the male </w:t>
      </w:r>
      <w:r w:rsidRPr="00FD549B">
        <w:rPr>
          <w:i/>
          <w:sz w:val="20"/>
          <w:szCs w:val="20"/>
          <w:lang w:val="en-GB"/>
        </w:rPr>
        <w:t>NT</w:t>
      </w:r>
      <w:r w:rsidRPr="00FD549B">
        <w:rPr>
          <w:sz w:val="20"/>
          <w:szCs w:val="20"/>
          <w:lang w:val="en-GB"/>
        </w:rPr>
        <w:t xml:space="preserve"> s</w:t>
      </w:r>
      <w:r w:rsidR="00961E30" w:rsidRPr="00FD549B">
        <w:rPr>
          <w:sz w:val="20"/>
          <w:szCs w:val="20"/>
          <w:lang w:val="en-GB"/>
        </w:rPr>
        <w:t>tudents have a significant higher self-efficacy</w:t>
      </w:r>
      <w:r w:rsidR="00C74506" w:rsidRPr="00FD549B">
        <w:rPr>
          <w:sz w:val="20"/>
          <w:szCs w:val="20"/>
          <w:lang w:val="en-GB"/>
        </w:rPr>
        <w:t xml:space="preserve"> </w:t>
      </w:r>
      <w:r w:rsidR="0095444A" w:rsidRPr="00FD549B">
        <w:rPr>
          <w:sz w:val="20"/>
          <w:szCs w:val="20"/>
          <w:lang w:val="en-GB"/>
        </w:rPr>
        <w:t>level (</w:t>
      </w:r>
      <w:r w:rsidR="0095444A" w:rsidRPr="00FD549B">
        <w:rPr>
          <w:i/>
          <w:sz w:val="20"/>
          <w:szCs w:val="20"/>
          <w:lang w:val="en-GB"/>
        </w:rPr>
        <w:sym w:font="Symbol" w:char="F062"/>
      </w:r>
      <w:r w:rsidR="00961E30" w:rsidRPr="00FD549B">
        <w:rPr>
          <w:sz w:val="20"/>
          <w:szCs w:val="20"/>
          <w:lang w:val="en-GB"/>
        </w:rPr>
        <w:t xml:space="preserve"> =  .14</w:t>
      </w:r>
      <w:r w:rsidR="0095444A" w:rsidRPr="00FD549B">
        <w:rPr>
          <w:sz w:val="20"/>
          <w:szCs w:val="20"/>
          <w:lang w:val="en-GB"/>
        </w:rPr>
        <w:t>, p &lt; .01)</w:t>
      </w:r>
      <w:r w:rsidR="00260C60" w:rsidRPr="00FD549B">
        <w:rPr>
          <w:sz w:val="20"/>
          <w:szCs w:val="20"/>
          <w:lang w:val="en-GB"/>
        </w:rPr>
        <w:t xml:space="preserve"> within the male group</w:t>
      </w:r>
      <w:r w:rsidR="0095444A" w:rsidRPr="00FD549B">
        <w:rPr>
          <w:sz w:val="20"/>
          <w:szCs w:val="20"/>
          <w:lang w:val="en-GB"/>
        </w:rPr>
        <w:t>.</w:t>
      </w:r>
      <w:r w:rsidR="00260C60" w:rsidRPr="00FD549B">
        <w:rPr>
          <w:sz w:val="20"/>
          <w:szCs w:val="20"/>
          <w:lang w:val="en-GB"/>
        </w:rPr>
        <w:t xml:space="preserve"> Neither male </w:t>
      </w:r>
      <w:r w:rsidR="00260C60" w:rsidRPr="00FD549B">
        <w:rPr>
          <w:i/>
          <w:sz w:val="20"/>
          <w:szCs w:val="20"/>
          <w:lang w:val="en-GB"/>
        </w:rPr>
        <w:t>NF</w:t>
      </w:r>
      <w:r w:rsidR="00260C60" w:rsidRPr="00FD549B">
        <w:rPr>
          <w:sz w:val="20"/>
          <w:szCs w:val="20"/>
          <w:lang w:val="en-GB"/>
        </w:rPr>
        <w:t xml:space="preserve"> nor </w:t>
      </w:r>
      <w:r w:rsidR="00260C60" w:rsidRPr="00FD549B">
        <w:rPr>
          <w:i/>
          <w:sz w:val="20"/>
          <w:szCs w:val="20"/>
          <w:lang w:val="en-GB"/>
        </w:rPr>
        <w:t>SP</w:t>
      </w:r>
      <w:r w:rsidR="00045242" w:rsidRPr="00FD549B">
        <w:rPr>
          <w:sz w:val="20"/>
          <w:szCs w:val="20"/>
          <w:lang w:val="en-GB"/>
        </w:rPr>
        <w:t xml:space="preserve"> students have significant higher</w:t>
      </w:r>
      <w:r w:rsidR="00260C60" w:rsidRPr="00FD549B">
        <w:rPr>
          <w:sz w:val="20"/>
          <w:szCs w:val="20"/>
          <w:lang w:val="en-GB"/>
        </w:rPr>
        <w:t xml:space="preserve"> self-efficacy level. </w:t>
      </w:r>
      <w:r w:rsidR="0095444A" w:rsidRPr="00FD549B">
        <w:rPr>
          <w:sz w:val="20"/>
          <w:szCs w:val="20"/>
          <w:lang w:val="en-GB"/>
        </w:rPr>
        <w:t>The general conclusion that all male students have significant</w:t>
      </w:r>
      <w:r w:rsidR="00045242" w:rsidRPr="00FD549B">
        <w:rPr>
          <w:sz w:val="20"/>
          <w:szCs w:val="20"/>
          <w:lang w:val="en-GB"/>
        </w:rPr>
        <w:t>ly higher</w:t>
      </w:r>
      <w:r w:rsidR="0095444A" w:rsidRPr="00FD549B">
        <w:rPr>
          <w:sz w:val="20"/>
          <w:szCs w:val="20"/>
          <w:lang w:val="en-GB"/>
        </w:rPr>
        <w:t xml:space="preserve"> </w:t>
      </w:r>
      <w:r w:rsidR="00045242" w:rsidRPr="00FD549B">
        <w:rPr>
          <w:sz w:val="20"/>
          <w:szCs w:val="20"/>
          <w:lang w:val="en-GB"/>
        </w:rPr>
        <w:t>self-efficacy</w:t>
      </w:r>
      <w:r w:rsidR="00C74506" w:rsidRPr="00FD549B">
        <w:rPr>
          <w:sz w:val="20"/>
          <w:szCs w:val="20"/>
          <w:lang w:val="en-GB"/>
        </w:rPr>
        <w:t xml:space="preserve"> </w:t>
      </w:r>
      <w:r w:rsidR="00260C60" w:rsidRPr="00FD549B">
        <w:rPr>
          <w:sz w:val="20"/>
          <w:szCs w:val="20"/>
          <w:lang w:val="en-GB"/>
        </w:rPr>
        <w:t>level does not hold</w:t>
      </w:r>
      <w:r w:rsidR="00045242" w:rsidRPr="00FD549B">
        <w:rPr>
          <w:sz w:val="20"/>
          <w:szCs w:val="20"/>
          <w:lang w:val="en-GB"/>
        </w:rPr>
        <w:t xml:space="preserve"> when temperaments are</w:t>
      </w:r>
      <w:r w:rsidR="00C74506" w:rsidRPr="00FD549B">
        <w:rPr>
          <w:sz w:val="20"/>
          <w:szCs w:val="20"/>
          <w:lang w:val="en-GB"/>
        </w:rPr>
        <w:t xml:space="preserve"> taken into account</w:t>
      </w:r>
      <w:r w:rsidR="00260C60" w:rsidRPr="00FD549B">
        <w:rPr>
          <w:sz w:val="20"/>
          <w:szCs w:val="20"/>
          <w:lang w:val="en-GB"/>
        </w:rPr>
        <w:t xml:space="preserve">. </w:t>
      </w:r>
    </w:p>
    <w:p w14:paraId="4157BED7" w14:textId="77777777" w:rsidR="00FD549B" w:rsidRDefault="00FD549B" w:rsidP="00FD549B">
      <w:pPr>
        <w:spacing w:line="276" w:lineRule="auto"/>
        <w:jc w:val="both"/>
        <w:rPr>
          <w:sz w:val="20"/>
          <w:szCs w:val="20"/>
          <w:lang w:val="en-GB"/>
        </w:rPr>
      </w:pPr>
    </w:p>
    <w:p w14:paraId="5BCCAF2C" w14:textId="77AA7356" w:rsidR="00260C60" w:rsidRPr="00FD549B" w:rsidRDefault="009C7E3E" w:rsidP="00FD549B">
      <w:pPr>
        <w:spacing w:line="276" w:lineRule="auto"/>
        <w:jc w:val="both"/>
        <w:rPr>
          <w:sz w:val="20"/>
          <w:szCs w:val="20"/>
          <w:lang w:val="en-GB"/>
        </w:rPr>
      </w:pPr>
      <w:r w:rsidRPr="00FD549B">
        <w:rPr>
          <w:sz w:val="20"/>
          <w:szCs w:val="20"/>
          <w:lang w:val="en-GB"/>
        </w:rPr>
        <w:t>Model 1 (b</w:t>
      </w:r>
      <w:r w:rsidR="00260C60" w:rsidRPr="00FD549B">
        <w:rPr>
          <w:sz w:val="20"/>
          <w:szCs w:val="20"/>
          <w:lang w:val="en-GB"/>
        </w:rPr>
        <w:t>) shows that the</w:t>
      </w:r>
      <w:r w:rsidRPr="00FD549B">
        <w:rPr>
          <w:sz w:val="20"/>
          <w:szCs w:val="20"/>
          <w:lang w:val="en-GB"/>
        </w:rPr>
        <w:t xml:space="preserve"> independent variables explain 5</w:t>
      </w:r>
      <w:r w:rsidR="00260C60" w:rsidRPr="00FD549B">
        <w:rPr>
          <w:sz w:val="20"/>
          <w:szCs w:val="20"/>
          <w:lang w:val="en-GB"/>
        </w:rPr>
        <w:t xml:space="preserve">% of the variation on the dependent variable on self-efficacy level. The </w:t>
      </w:r>
      <w:r w:rsidR="00260C60" w:rsidRPr="00FD549B">
        <w:rPr>
          <w:i/>
          <w:sz w:val="20"/>
          <w:szCs w:val="20"/>
          <w:lang w:val="en-GB"/>
        </w:rPr>
        <w:t>F-value</w:t>
      </w:r>
      <w:r w:rsidR="00045242" w:rsidRPr="00FD549B">
        <w:rPr>
          <w:sz w:val="20"/>
          <w:szCs w:val="20"/>
          <w:lang w:val="en-GB"/>
        </w:rPr>
        <w:t xml:space="preserve"> of the model is 3.62</w:t>
      </w:r>
      <w:r w:rsidRPr="00FD549B">
        <w:rPr>
          <w:sz w:val="20"/>
          <w:szCs w:val="20"/>
          <w:lang w:val="en-GB"/>
        </w:rPr>
        <w:t xml:space="preserve"> (p &lt; .0</w:t>
      </w:r>
      <w:r w:rsidR="00045242" w:rsidRPr="00FD549B">
        <w:rPr>
          <w:sz w:val="20"/>
          <w:szCs w:val="20"/>
          <w:lang w:val="en-GB"/>
        </w:rPr>
        <w:t>0</w:t>
      </w:r>
      <w:r w:rsidR="00260C60" w:rsidRPr="00FD549B">
        <w:rPr>
          <w:sz w:val="20"/>
          <w:szCs w:val="20"/>
          <w:lang w:val="en-GB"/>
        </w:rPr>
        <w:t>1). The com</w:t>
      </w:r>
      <w:r w:rsidRPr="00FD549B">
        <w:rPr>
          <w:sz w:val="20"/>
          <w:szCs w:val="20"/>
          <w:lang w:val="en-GB"/>
        </w:rPr>
        <w:t xml:space="preserve">puted </w:t>
      </w:r>
      <w:r w:rsidR="00260C60" w:rsidRPr="00FD549B">
        <w:rPr>
          <w:i/>
          <w:sz w:val="20"/>
          <w:szCs w:val="20"/>
          <w:lang w:val="en-GB"/>
        </w:rPr>
        <w:t>VIF</w:t>
      </w:r>
      <w:r w:rsidRPr="00FD549B">
        <w:rPr>
          <w:sz w:val="20"/>
          <w:szCs w:val="20"/>
          <w:lang w:val="en-GB"/>
        </w:rPr>
        <w:t xml:space="preserve"> </w:t>
      </w:r>
      <w:r w:rsidR="00260C60" w:rsidRPr="00FD549B">
        <w:rPr>
          <w:sz w:val="20"/>
          <w:szCs w:val="20"/>
          <w:lang w:val="en-GB"/>
        </w:rPr>
        <w:t>values are belo</w:t>
      </w:r>
      <w:r w:rsidR="00045242" w:rsidRPr="00FD549B">
        <w:rPr>
          <w:sz w:val="20"/>
          <w:szCs w:val="20"/>
          <w:lang w:val="en-GB"/>
        </w:rPr>
        <w:t>w 1.053</w:t>
      </w:r>
      <w:r w:rsidRPr="00FD549B">
        <w:rPr>
          <w:sz w:val="20"/>
          <w:szCs w:val="20"/>
          <w:lang w:val="en-GB"/>
        </w:rPr>
        <w:t xml:space="preserve">. </w:t>
      </w:r>
      <w:r w:rsidR="00260C60" w:rsidRPr="00FD549B">
        <w:rPr>
          <w:sz w:val="20"/>
          <w:szCs w:val="20"/>
          <w:lang w:val="en-GB"/>
        </w:rPr>
        <w:t xml:space="preserve"> </w:t>
      </w:r>
    </w:p>
    <w:p w14:paraId="39D71652" w14:textId="77777777" w:rsidR="009C7E3E" w:rsidRPr="006129C3" w:rsidRDefault="009C7E3E" w:rsidP="00260C60">
      <w:pPr>
        <w:spacing w:line="360" w:lineRule="auto"/>
        <w:rPr>
          <w:lang w:val="en-GB"/>
        </w:rPr>
      </w:pPr>
    </w:p>
    <w:p w14:paraId="25AD2848" w14:textId="247202B5" w:rsidR="00260C60" w:rsidRPr="00FD549B" w:rsidRDefault="00DD555C" w:rsidP="00FD549B">
      <w:pPr>
        <w:spacing w:line="276" w:lineRule="auto"/>
        <w:jc w:val="both"/>
        <w:rPr>
          <w:i/>
          <w:sz w:val="20"/>
          <w:szCs w:val="20"/>
          <w:lang w:val="en-GB"/>
        </w:rPr>
      </w:pPr>
      <w:proofErr w:type="gramStart"/>
      <w:r w:rsidRPr="00FD549B">
        <w:rPr>
          <w:i/>
          <w:sz w:val="20"/>
          <w:szCs w:val="20"/>
          <w:lang w:val="en-GB"/>
        </w:rPr>
        <w:t xml:space="preserve">3.3  </w:t>
      </w:r>
      <w:r w:rsidR="009C7E3E" w:rsidRPr="00FD549B">
        <w:rPr>
          <w:i/>
          <w:sz w:val="20"/>
          <w:szCs w:val="20"/>
          <w:lang w:val="en-GB"/>
        </w:rPr>
        <w:t>Model</w:t>
      </w:r>
      <w:proofErr w:type="gramEnd"/>
      <w:r w:rsidR="009C7E3E" w:rsidRPr="00FD549B">
        <w:rPr>
          <w:i/>
          <w:sz w:val="20"/>
          <w:szCs w:val="20"/>
          <w:lang w:val="en-GB"/>
        </w:rPr>
        <w:t xml:space="preserve"> 2 (a) Self-efficacy strength, gender interaction excluded</w:t>
      </w:r>
    </w:p>
    <w:p w14:paraId="0B800FCC" w14:textId="41787997" w:rsidR="009C7E3E" w:rsidRPr="00FD549B" w:rsidRDefault="00EB5CB3" w:rsidP="00FD549B">
      <w:pPr>
        <w:spacing w:line="276" w:lineRule="auto"/>
        <w:jc w:val="both"/>
        <w:rPr>
          <w:sz w:val="20"/>
          <w:szCs w:val="20"/>
          <w:lang w:val="en-GB"/>
        </w:rPr>
      </w:pPr>
      <w:r w:rsidRPr="00FD549B">
        <w:rPr>
          <w:sz w:val="20"/>
          <w:szCs w:val="20"/>
          <w:lang w:val="en-GB"/>
        </w:rPr>
        <w:t>Self-efficacy strength is the dependent variable and otherwise has</w:t>
      </w:r>
      <w:r w:rsidR="009C7E3E" w:rsidRPr="00FD549B">
        <w:rPr>
          <w:sz w:val="20"/>
          <w:szCs w:val="20"/>
          <w:lang w:val="en-GB"/>
        </w:rPr>
        <w:t xml:space="preserve"> </w:t>
      </w:r>
      <w:r w:rsidRPr="00FD549B">
        <w:rPr>
          <w:sz w:val="20"/>
          <w:szCs w:val="20"/>
          <w:lang w:val="en-GB"/>
        </w:rPr>
        <w:t xml:space="preserve">the model identical independent variables as Model 1 (a).  </w:t>
      </w:r>
      <w:r w:rsidR="001156E7" w:rsidRPr="00FD549B">
        <w:rPr>
          <w:sz w:val="20"/>
          <w:szCs w:val="20"/>
          <w:lang w:val="en-GB"/>
        </w:rPr>
        <w:t>Gender does significantly affect self-efficacy strength</w:t>
      </w:r>
      <w:r w:rsidR="0067551C" w:rsidRPr="00FD549B">
        <w:rPr>
          <w:sz w:val="20"/>
          <w:szCs w:val="20"/>
          <w:lang w:val="en-GB"/>
        </w:rPr>
        <w:t xml:space="preserve">. </w:t>
      </w:r>
      <w:r w:rsidR="001156E7" w:rsidRPr="00FD549B">
        <w:rPr>
          <w:sz w:val="20"/>
          <w:szCs w:val="20"/>
          <w:lang w:val="en-GB"/>
        </w:rPr>
        <w:t>Male students have significantly higher self-efficacy strength than their female peers</w:t>
      </w:r>
      <w:r w:rsidR="0067551C" w:rsidRPr="00FD549B">
        <w:rPr>
          <w:sz w:val="20"/>
          <w:szCs w:val="20"/>
          <w:lang w:val="en-GB"/>
        </w:rPr>
        <w:t xml:space="preserve"> (</w:t>
      </w:r>
      <w:r w:rsidR="0067551C" w:rsidRPr="00FD549B">
        <w:rPr>
          <w:i/>
          <w:sz w:val="20"/>
          <w:szCs w:val="20"/>
          <w:lang w:val="en-GB"/>
        </w:rPr>
        <w:sym w:font="Symbol" w:char="F062"/>
      </w:r>
      <w:r w:rsidR="0067551C" w:rsidRPr="00FD549B">
        <w:rPr>
          <w:sz w:val="20"/>
          <w:szCs w:val="20"/>
          <w:lang w:val="en-GB"/>
        </w:rPr>
        <w:t xml:space="preserve"> = .24, p &lt; .001)</w:t>
      </w:r>
      <w:r w:rsidR="001156E7" w:rsidRPr="00FD549B">
        <w:rPr>
          <w:sz w:val="20"/>
          <w:szCs w:val="20"/>
          <w:lang w:val="en-GB"/>
        </w:rPr>
        <w:t xml:space="preserve">. The personality temperaments </w:t>
      </w:r>
      <w:r w:rsidR="001156E7" w:rsidRPr="00FD549B">
        <w:rPr>
          <w:i/>
          <w:sz w:val="20"/>
          <w:szCs w:val="20"/>
          <w:lang w:val="en-GB"/>
        </w:rPr>
        <w:t>NF</w:t>
      </w:r>
      <w:r w:rsidR="001156E7" w:rsidRPr="00FD549B">
        <w:rPr>
          <w:sz w:val="20"/>
          <w:szCs w:val="20"/>
          <w:lang w:val="en-GB"/>
        </w:rPr>
        <w:t xml:space="preserve">, </w:t>
      </w:r>
      <w:r w:rsidR="001156E7" w:rsidRPr="00FD549B">
        <w:rPr>
          <w:i/>
          <w:sz w:val="20"/>
          <w:szCs w:val="20"/>
          <w:lang w:val="en-GB"/>
        </w:rPr>
        <w:t>NT</w:t>
      </w:r>
      <w:r w:rsidR="001156E7" w:rsidRPr="00FD549B">
        <w:rPr>
          <w:sz w:val="20"/>
          <w:szCs w:val="20"/>
          <w:lang w:val="en-GB"/>
        </w:rPr>
        <w:t xml:space="preserve">, and </w:t>
      </w:r>
      <w:r w:rsidR="001156E7" w:rsidRPr="00FD549B">
        <w:rPr>
          <w:i/>
          <w:sz w:val="20"/>
          <w:szCs w:val="20"/>
          <w:lang w:val="en-GB"/>
        </w:rPr>
        <w:t>SP</w:t>
      </w:r>
      <w:r w:rsidR="001156E7" w:rsidRPr="00FD549B">
        <w:rPr>
          <w:sz w:val="20"/>
          <w:szCs w:val="20"/>
          <w:lang w:val="en-GB"/>
        </w:rPr>
        <w:t xml:space="preserve"> </w:t>
      </w:r>
      <w:r w:rsidR="0067551C" w:rsidRPr="00FD549B">
        <w:rPr>
          <w:sz w:val="20"/>
          <w:szCs w:val="20"/>
          <w:lang w:val="en-GB"/>
        </w:rPr>
        <w:t xml:space="preserve">in this model </w:t>
      </w:r>
      <w:r w:rsidR="001156E7" w:rsidRPr="00FD549B">
        <w:rPr>
          <w:sz w:val="20"/>
          <w:szCs w:val="20"/>
          <w:lang w:val="en-GB"/>
        </w:rPr>
        <w:t>include both female and male students</w:t>
      </w:r>
      <w:r w:rsidR="007A55FF" w:rsidRPr="00FD549B">
        <w:rPr>
          <w:sz w:val="20"/>
          <w:szCs w:val="20"/>
          <w:lang w:val="en-GB"/>
        </w:rPr>
        <w:t>. H</w:t>
      </w:r>
      <w:r w:rsidR="001156E7" w:rsidRPr="00FD549B">
        <w:rPr>
          <w:sz w:val="20"/>
          <w:szCs w:val="20"/>
          <w:lang w:val="en-GB"/>
        </w:rPr>
        <w:t>ence, gender heterogeneity within each temperament group may dilute the effect on self-efficacy</w:t>
      </w:r>
      <w:r w:rsidR="0067551C" w:rsidRPr="00FD549B">
        <w:rPr>
          <w:sz w:val="20"/>
          <w:szCs w:val="20"/>
          <w:lang w:val="en-GB"/>
        </w:rPr>
        <w:t xml:space="preserve"> strength</w:t>
      </w:r>
      <w:r w:rsidR="007A55FF" w:rsidRPr="00FD549B">
        <w:rPr>
          <w:sz w:val="20"/>
          <w:szCs w:val="20"/>
          <w:lang w:val="en-GB"/>
        </w:rPr>
        <w:t xml:space="preserve"> since n</w:t>
      </w:r>
      <w:r w:rsidR="0067551C" w:rsidRPr="00FD549B">
        <w:rPr>
          <w:sz w:val="20"/>
          <w:szCs w:val="20"/>
          <w:lang w:val="en-GB"/>
        </w:rPr>
        <w:t>one of the</w:t>
      </w:r>
      <w:r w:rsidR="007A55FF" w:rsidRPr="00FD549B">
        <w:rPr>
          <w:sz w:val="20"/>
          <w:szCs w:val="20"/>
          <w:lang w:val="en-GB"/>
        </w:rPr>
        <w:t>m significantly affect self-efficacy strength.</w:t>
      </w:r>
    </w:p>
    <w:p w14:paraId="3033A7EF" w14:textId="77777777" w:rsidR="00FD549B" w:rsidRDefault="00FD549B" w:rsidP="00FD549B">
      <w:pPr>
        <w:spacing w:line="276" w:lineRule="auto"/>
        <w:jc w:val="both"/>
        <w:rPr>
          <w:sz w:val="20"/>
          <w:szCs w:val="20"/>
          <w:lang w:val="en-GB"/>
        </w:rPr>
      </w:pPr>
    </w:p>
    <w:p w14:paraId="515192C5" w14:textId="034604D2" w:rsidR="007A55FF" w:rsidRPr="00FD549B" w:rsidRDefault="007A55FF" w:rsidP="00FD549B">
      <w:pPr>
        <w:spacing w:line="276" w:lineRule="auto"/>
        <w:jc w:val="both"/>
        <w:rPr>
          <w:sz w:val="20"/>
          <w:szCs w:val="20"/>
          <w:lang w:val="en-GB"/>
        </w:rPr>
      </w:pPr>
      <w:r w:rsidRPr="00FD549B">
        <w:rPr>
          <w:sz w:val="20"/>
          <w:szCs w:val="20"/>
          <w:lang w:val="en-GB"/>
        </w:rPr>
        <w:t xml:space="preserve">Self-efficacy strength </w:t>
      </w:r>
      <w:r w:rsidR="00C13775" w:rsidRPr="00FD549B">
        <w:rPr>
          <w:sz w:val="20"/>
          <w:szCs w:val="20"/>
          <w:lang w:val="en-GB"/>
        </w:rPr>
        <w:t>is</w:t>
      </w:r>
      <w:r w:rsidRPr="00FD549B">
        <w:rPr>
          <w:sz w:val="20"/>
          <w:szCs w:val="20"/>
          <w:lang w:val="en-GB"/>
        </w:rPr>
        <w:t xml:space="preserve"> positively </w:t>
      </w:r>
      <w:r w:rsidR="00C13775" w:rsidRPr="00FD549B">
        <w:rPr>
          <w:sz w:val="20"/>
          <w:szCs w:val="20"/>
          <w:lang w:val="en-GB"/>
        </w:rPr>
        <w:t>affected by student</w:t>
      </w:r>
      <w:r w:rsidRPr="00FD549B">
        <w:rPr>
          <w:sz w:val="20"/>
          <w:szCs w:val="20"/>
          <w:lang w:val="en-GB"/>
        </w:rPr>
        <w:t xml:space="preserve"> capability (</w:t>
      </w:r>
      <w:r w:rsidRPr="00FD549B">
        <w:rPr>
          <w:i/>
          <w:sz w:val="20"/>
          <w:szCs w:val="20"/>
          <w:lang w:val="en-GB"/>
        </w:rPr>
        <w:sym w:font="Symbol" w:char="F062"/>
      </w:r>
      <w:r w:rsidRPr="00FD549B">
        <w:rPr>
          <w:sz w:val="20"/>
          <w:szCs w:val="20"/>
          <w:lang w:val="en-GB"/>
        </w:rPr>
        <w:t xml:space="preserve"> = .10, p &lt; .01) and effort (</w:t>
      </w:r>
      <w:r w:rsidRPr="00FD549B">
        <w:rPr>
          <w:i/>
          <w:sz w:val="20"/>
          <w:szCs w:val="20"/>
          <w:lang w:val="en-GB"/>
        </w:rPr>
        <w:sym w:font="Symbol" w:char="F062"/>
      </w:r>
      <w:r w:rsidRPr="00FD549B">
        <w:rPr>
          <w:sz w:val="20"/>
          <w:szCs w:val="20"/>
          <w:lang w:val="en-GB"/>
        </w:rPr>
        <w:t xml:space="preserve"> = .19, p &lt; .001). </w:t>
      </w:r>
      <w:r w:rsidR="0016632E" w:rsidRPr="00FD549B">
        <w:rPr>
          <w:sz w:val="20"/>
          <w:szCs w:val="20"/>
          <w:lang w:val="en-GB"/>
        </w:rPr>
        <w:t>The</w:t>
      </w:r>
      <w:r w:rsidR="00C74506" w:rsidRPr="00FD549B">
        <w:rPr>
          <w:sz w:val="20"/>
          <w:szCs w:val="20"/>
          <w:lang w:val="en-GB"/>
        </w:rPr>
        <w:t xml:space="preserve"> positive relation</w:t>
      </w:r>
      <w:r w:rsidR="0050700F" w:rsidRPr="00FD549B">
        <w:rPr>
          <w:sz w:val="20"/>
          <w:szCs w:val="20"/>
          <w:lang w:val="en-GB"/>
        </w:rPr>
        <w:t xml:space="preserve"> between </w:t>
      </w:r>
      <w:r w:rsidR="005844C0" w:rsidRPr="00FD549B">
        <w:rPr>
          <w:sz w:val="20"/>
          <w:szCs w:val="20"/>
          <w:lang w:val="en-GB"/>
        </w:rPr>
        <w:t>streng</w:t>
      </w:r>
      <w:r w:rsidR="00C74506" w:rsidRPr="00FD549B">
        <w:rPr>
          <w:sz w:val="20"/>
          <w:szCs w:val="20"/>
          <w:lang w:val="en-GB"/>
        </w:rPr>
        <w:t>th and the independent variable</w:t>
      </w:r>
      <w:r w:rsidR="0016632E" w:rsidRPr="00FD549B">
        <w:rPr>
          <w:sz w:val="20"/>
          <w:szCs w:val="20"/>
          <w:lang w:val="en-GB"/>
        </w:rPr>
        <w:t>s capability and</w:t>
      </w:r>
      <w:r w:rsidR="00C74506" w:rsidRPr="00FD549B">
        <w:rPr>
          <w:sz w:val="20"/>
          <w:szCs w:val="20"/>
          <w:lang w:val="en-GB"/>
        </w:rPr>
        <w:t xml:space="preserve"> effort is</w:t>
      </w:r>
      <w:r w:rsidR="005844C0" w:rsidRPr="00FD549B">
        <w:rPr>
          <w:sz w:val="20"/>
          <w:szCs w:val="20"/>
          <w:lang w:val="en-GB"/>
        </w:rPr>
        <w:t xml:space="preserve"> expected.</w:t>
      </w:r>
    </w:p>
    <w:p w14:paraId="4687DEDA" w14:textId="77777777" w:rsidR="00FD549B" w:rsidRDefault="00FD549B" w:rsidP="00FD549B">
      <w:pPr>
        <w:spacing w:line="276" w:lineRule="auto"/>
        <w:jc w:val="both"/>
        <w:rPr>
          <w:sz w:val="20"/>
          <w:szCs w:val="20"/>
          <w:lang w:val="en-GB"/>
        </w:rPr>
      </w:pPr>
    </w:p>
    <w:p w14:paraId="2C311D90" w14:textId="48BE45C8" w:rsidR="005844C0" w:rsidRPr="00FD549B" w:rsidRDefault="006E3BAE" w:rsidP="00FD549B">
      <w:pPr>
        <w:spacing w:line="276" w:lineRule="auto"/>
        <w:jc w:val="both"/>
        <w:rPr>
          <w:sz w:val="20"/>
          <w:szCs w:val="20"/>
          <w:lang w:val="en-GB"/>
        </w:rPr>
      </w:pPr>
      <w:r w:rsidRPr="00FD549B">
        <w:rPr>
          <w:sz w:val="20"/>
          <w:szCs w:val="20"/>
          <w:lang w:val="en-GB"/>
        </w:rPr>
        <w:t>N</w:t>
      </w:r>
      <w:r w:rsidR="005844C0" w:rsidRPr="00FD549B">
        <w:rPr>
          <w:sz w:val="20"/>
          <w:szCs w:val="20"/>
          <w:lang w:val="en-GB"/>
        </w:rPr>
        <w:t xml:space="preserve">o </w:t>
      </w:r>
      <w:r w:rsidR="005844C0" w:rsidRPr="00FD549B">
        <w:rPr>
          <w:i/>
          <w:sz w:val="20"/>
          <w:szCs w:val="20"/>
          <w:lang w:val="en-GB"/>
        </w:rPr>
        <w:t>VIF</w:t>
      </w:r>
      <w:r w:rsidR="005844C0" w:rsidRPr="00FD549B">
        <w:rPr>
          <w:sz w:val="20"/>
          <w:szCs w:val="20"/>
          <w:lang w:val="en-GB"/>
        </w:rPr>
        <w:t xml:space="preserve"> value exceeds</w:t>
      </w:r>
      <w:r w:rsidRPr="00FD549B">
        <w:rPr>
          <w:sz w:val="20"/>
          <w:szCs w:val="20"/>
          <w:lang w:val="en-GB"/>
        </w:rPr>
        <w:t xml:space="preserve"> </w:t>
      </w:r>
      <w:r w:rsidR="005844C0" w:rsidRPr="00FD549B">
        <w:rPr>
          <w:sz w:val="20"/>
          <w:szCs w:val="20"/>
          <w:lang w:val="en-GB"/>
        </w:rPr>
        <w:t xml:space="preserve">1.062. The model fit measured by </w:t>
      </w:r>
      <w:r w:rsidR="005844C0" w:rsidRPr="00FD549B">
        <w:rPr>
          <w:i/>
          <w:sz w:val="20"/>
          <w:szCs w:val="20"/>
          <w:lang w:val="en-GB"/>
        </w:rPr>
        <w:t>F-value</w:t>
      </w:r>
      <w:r w:rsidR="005844C0" w:rsidRPr="00FD549B">
        <w:rPr>
          <w:sz w:val="20"/>
          <w:szCs w:val="20"/>
          <w:lang w:val="en-GB"/>
        </w:rPr>
        <w:t xml:space="preserve"> </w:t>
      </w:r>
      <w:r w:rsidRPr="00FD549B">
        <w:rPr>
          <w:sz w:val="20"/>
          <w:szCs w:val="20"/>
          <w:lang w:val="en-GB"/>
        </w:rPr>
        <w:t>is 14.74 (p &lt; .001). The i</w:t>
      </w:r>
      <w:r w:rsidR="005844C0" w:rsidRPr="00FD549B">
        <w:rPr>
          <w:sz w:val="20"/>
          <w:szCs w:val="20"/>
          <w:lang w:val="en-GB"/>
        </w:rPr>
        <w:t>ndependent va</w:t>
      </w:r>
      <w:r w:rsidR="00BE0798" w:rsidRPr="00FD549B">
        <w:rPr>
          <w:sz w:val="20"/>
          <w:szCs w:val="20"/>
          <w:lang w:val="en-GB"/>
        </w:rPr>
        <w:t xml:space="preserve">riables explain 9% of the variation in self-efficacy strength. </w:t>
      </w:r>
    </w:p>
    <w:p w14:paraId="0FE75BDB" w14:textId="77777777" w:rsidR="006E3BAE" w:rsidRPr="00FD549B" w:rsidRDefault="006E3BAE" w:rsidP="00FD549B">
      <w:pPr>
        <w:spacing w:line="276" w:lineRule="auto"/>
        <w:jc w:val="both"/>
        <w:rPr>
          <w:sz w:val="20"/>
          <w:szCs w:val="20"/>
          <w:lang w:val="en-GB"/>
        </w:rPr>
      </w:pPr>
    </w:p>
    <w:p w14:paraId="39BB93E3" w14:textId="77777777" w:rsidR="006E3BAE" w:rsidRPr="00FD549B" w:rsidRDefault="006E3BAE" w:rsidP="00FD549B">
      <w:pPr>
        <w:spacing w:line="276" w:lineRule="auto"/>
        <w:jc w:val="both"/>
        <w:rPr>
          <w:sz w:val="20"/>
          <w:szCs w:val="20"/>
          <w:lang w:val="en-GB"/>
        </w:rPr>
      </w:pPr>
    </w:p>
    <w:p w14:paraId="0B68FA2F" w14:textId="44DE9E77" w:rsidR="006E3BAE" w:rsidRPr="00FD549B" w:rsidRDefault="00DD555C" w:rsidP="00FD549B">
      <w:pPr>
        <w:spacing w:line="276" w:lineRule="auto"/>
        <w:rPr>
          <w:i/>
          <w:sz w:val="20"/>
          <w:szCs w:val="20"/>
          <w:lang w:val="en-GB"/>
        </w:rPr>
      </w:pPr>
      <w:proofErr w:type="gramStart"/>
      <w:r w:rsidRPr="00FD549B">
        <w:rPr>
          <w:i/>
          <w:sz w:val="20"/>
          <w:szCs w:val="20"/>
          <w:lang w:val="en-GB"/>
        </w:rPr>
        <w:t xml:space="preserve">3.4  </w:t>
      </w:r>
      <w:r w:rsidR="006E3BAE" w:rsidRPr="00FD549B">
        <w:rPr>
          <w:i/>
          <w:sz w:val="20"/>
          <w:szCs w:val="20"/>
          <w:lang w:val="en-GB"/>
        </w:rPr>
        <w:t>Model</w:t>
      </w:r>
      <w:proofErr w:type="gramEnd"/>
      <w:r w:rsidR="006E3BAE" w:rsidRPr="00FD549B">
        <w:rPr>
          <w:i/>
          <w:sz w:val="20"/>
          <w:szCs w:val="20"/>
          <w:lang w:val="en-GB"/>
        </w:rPr>
        <w:t xml:space="preserve"> 2 (b) Self-efficacy streng</w:t>
      </w:r>
      <w:r w:rsidR="00624C9F" w:rsidRPr="00FD549B">
        <w:rPr>
          <w:i/>
          <w:sz w:val="20"/>
          <w:szCs w:val="20"/>
          <w:lang w:val="en-GB"/>
        </w:rPr>
        <w:t>th, gender interaction included</w:t>
      </w:r>
    </w:p>
    <w:p w14:paraId="54CFA650" w14:textId="57C1C8CA" w:rsidR="00624C9F" w:rsidRPr="00FD549B" w:rsidRDefault="00624C9F" w:rsidP="00FD549B">
      <w:pPr>
        <w:spacing w:line="276" w:lineRule="auto"/>
        <w:jc w:val="both"/>
        <w:rPr>
          <w:sz w:val="20"/>
          <w:szCs w:val="20"/>
          <w:lang w:val="en-GB"/>
        </w:rPr>
      </w:pPr>
      <w:r w:rsidRPr="00FD549B">
        <w:rPr>
          <w:sz w:val="20"/>
          <w:szCs w:val="20"/>
          <w:lang w:val="en-GB"/>
        </w:rPr>
        <w:t xml:space="preserve">Gender is replaced by gender – temperament interaction in this regression model. The result reveals that not all female students are significantly and negatively related to perceived self-efficacy strength. The model shows that female </w:t>
      </w:r>
      <w:r w:rsidRPr="00FD549B">
        <w:rPr>
          <w:i/>
          <w:sz w:val="20"/>
          <w:szCs w:val="20"/>
          <w:lang w:val="en-GB"/>
        </w:rPr>
        <w:t>NF</w:t>
      </w:r>
      <w:r w:rsidRPr="00FD549B">
        <w:rPr>
          <w:sz w:val="20"/>
          <w:szCs w:val="20"/>
          <w:lang w:val="en-GB"/>
        </w:rPr>
        <w:t xml:space="preserve"> students have no significant relation to self-efficacy strength. The female </w:t>
      </w:r>
      <w:r w:rsidRPr="00FD549B">
        <w:rPr>
          <w:i/>
          <w:sz w:val="20"/>
          <w:szCs w:val="20"/>
          <w:lang w:val="en-GB"/>
        </w:rPr>
        <w:t>NT</w:t>
      </w:r>
      <w:r w:rsidRPr="00FD549B">
        <w:rPr>
          <w:sz w:val="20"/>
          <w:szCs w:val="20"/>
          <w:lang w:val="en-GB"/>
        </w:rPr>
        <w:t xml:space="preserve"> (</w:t>
      </w:r>
      <w:r w:rsidRPr="00FD549B">
        <w:rPr>
          <w:i/>
          <w:sz w:val="20"/>
          <w:szCs w:val="20"/>
          <w:lang w:val="en-GB"/>
        </w:rPr>
        <w:sym w:font="Symbol" w:char="F062"/>
      </w:r>
      <w:r w:rsidRPr="00FD549B">
        <w:rPr>
          <w:sz w:val="20"/>
          <w:szCs w:val="20"/>
          <w:lang w:val="en-GB"/>
        </w:rPr>
        <w:t xml:space="preserve"> = -.07, p &lt; .05) and </w:t>
      </w:r>
      <w:r w:rsidR="0016632E" w:rsidRPr="00FD549B">
        <w:rPr>
          <w:i/>
          <w:sz w:val="20"/>
          <w:szCs w:val="20"/>
          <w:lang w:val="en-GB"/>
        </w:rPr>
        <w:t xml:space="preserve">SP </w:t>
      </w:r>
      <w:r w:rsidRPr="00FD549B">
        <w:rPr>
          <w:sz w:val="20"/>
          <w:szCs w:val="20"/>
          <w:lang w:val="en-GB"/>
        </w:rPr>
        <w:t>students (</w:t>
      </w:r>
      <w:r w:rsidRPr="00FD549B">
        <w:rPr>
          <w:i/>
          <w:sz w:val="20"/>
          <w:szCs w:val="20"/>
          <w:lang w:val="en-GB"/>
        </w:rPr>
        <w:sym w:font="Symbol" w:char="F062"/>
      </w:r>
      <w:r w:rsidRPr="00FD549B">
        <w:rPr>
          <w:sz w:val="20"/>
          <w:szCs w:val="20"/>
          <w:lang w:val="en-GB"/>
        </w:rPr>
        <w:t xml:space="preserve"> = -.09, p &lt; .01) affect self-efficacy strength according to the overall gender effect. </w:t>
      </w:r>
    </w:p>
    <w:p w14:paraId="657D18D3" w14:textId="77777777" w:rsidR="00FD549B" w:rsidRDefault="00FD549B" w:rsidP="00FD549B">
      <w:pPr>
        <w:spacing w:line="276" w:lineRule="auto"/>
        <w:jc w:val="both"/>
        <w:rPr>
          <w:sz w:val="20"/>
          <w:szCs w:val="20"/>
          <w:lang w:val="en-GB"/>
        </w:rPr>
      </w:pPr>
    </w:p>
    <w:p w14:paraId="3D2C25F3" w14:textId="2CCBECF6" w:rsidR="00624C9F" w:rsidRPr="00FD549B" w:rsidRDefault="00624C9F" w:rsidP="00FD549B">
      <w:pPr>
        <w:spacing w:line="276" w:lineRule="auto"/>
        <w:jc w:val="both"/>
        <w:rPr>
          <w:sz w:val="20"/>
          <w:szCs w:val="20"/>
          <w:lang w:val="en-GB"/>
        </w:rPr>
      </w:pPr>
      <w:r w:rsidRPr="00FD549B">
        <w:rPr>
          <w:sz w:val="20"/>
          <w:szCs w:val="20"/>
          <w:lang w:val="en-GB"/>
        </w:rPr>
        <w:t>On the other hand o</w:t>
      </w:r>
      <w:r w:rsidR="00E25455" w:rsidRPr="00FD549B">
        <w:rPr>
          <w:sz w:val="20"/>
          <w:szCs w:val="20"/>
          <w:lang w:val="en-GB"/>
        </w:rPr>
        <w:t xml:space="preserve">nly the male </w:t>
      </w:r>
      <w:r w:rsidR="00E25455" w:rsidRPr="00FD549B">
        <w:rPr>
          <w:i/>
          <w:sz w:val="20"/>
          <w:szCs w:val="20"/>
          <w:lang w:val="en-GB"/>
        </w:rPr>
        <w:t>NT</w:t>
      </w:r>
      <w:r w:rsidR="00E25455" w:rsidRPr="00FD549B">
        <w:rPr>
          <w:sz w:val="20"/>
          <w:szCs w:val="20"/>
          <w:lang w:val="en-GB"/>
        </w:rPr>
        <w:t xml:space="preserve"> students have </w:t>
      </w:r>
      <w:r w:rsidRPr="00FD549B">
        <w:rPr>
          <w:sz w:val="20"/>
          <w:szCs w:val="20"/>
          <w:lang w:val="en-GB"/>
        </w:rPr>
        <w:t>signif</w:t>
      </w:r>
      <w:r w:rsidR="00E25455" w:rsidRPr="00FD549B">
        <w:rPr>
          <w:sz w:val="20"/>
          <w:szCs w:val="20"/>
          <w:lang w:val="en-GB"/>
        </w:rPr>
        <w:t>icantly higher self-efficacy strength</w:t>
      </w:r>
      <w:r w:rsidRPr="00FD549B">
        <w:rPr>
          <w:sz w:val="20"/>
          <w:szCs w:val="20"/>
          <w:lang w:val="en-GB"/>
        </w:rPr>
        <w:t xml:space="preserve"> (</w:t>
      </w:r>
      <w:r w:rsidRPr="00FD549B">
        <w:rPr>
          <w:i/>
          <w:sz w:val="20"/>
          <w:szCs w:val="20"/>
          <w:lang w:val="en-GB"/>
        </w:rPr>
        <w:sym w:font="Symbol" w:char="F062"/>
      </w:r>
      <w:r w:rsidR="00E25455" w:rsidRPr="00FD549B">
        <w:rPr>
          <w:sz w:val="20"/>
          <w:szCs w:val="20"/>
          <w:lang w:val="en-GB"/>
        </w:rPr>
        <w:t xml:space="preserve"> = .10</w:t>
      </w:r>
      <w:r w:rsidRPr="00FD549B">
        <w:rPr>
          <w:sz w:val="20"/>
          <w:szCs w:val="20"/>
          <w:lang w:val="en-GB"/>
        </w:rPr>
        <w:t xml:space="preserve">, p &lt; .01) within the male group. Neither male </w:t>
      </w:r>
      <w:r w:rsidRPr="00FD549B">
        <w:rPr>
          <w:i/>
          <w:sz w:val="20"/>
          <w:szCs w:val="20"/>
          <w:lang w:val="en-GB"/>
        </w:rPr>
        <w:t>NF</w:t>
      </w:r>
      <w:r w:rsidRPr="00FD549B">
        <w:rPr>
          <w:sz w:val="20"/>
          <w:szCs w:val="20"/>
          <w:lang w:val="en-GB"/>
        </w:rPr>
        <w:t xml:space="preserve"> nor </w:t>
      </w:r>
      <w:r w:rsidRPr="00FD549B">
        <w:rPr>
          <w:i/>
          <w:sz w:val="20"/>
          <w:szCs w:val="20"/>
          <w:lang w:val="en-GB"/>
        </w:rPr>
        <w:t>SP</w:t>
      </w:r>
      <w:r w:rsidRPr="00FD549B">
        <w:rPr>
          <w:sz w:val="20"/>
          <w:szCs w:val="20"/>
          <w:lang w:val="en-GB"/>
        </w:rPr>
        <w:t xml:space="preserve"> students have significant</w:t>
      </w:r>
      <w:r w:rsidR="00E25455" w:rsidRPr="00FD549B">
        <w:rPr>
          <w:sz w:val="20"/>
          <w:szCs w:val="20"/>
          <w:lang w:val="en-GB"/>
        </w:rPr>
        <w:t>ly higher self-efficacy strength</w:t>
      </w:r>
      <w:r w:rsidRPr="00FD549B">
        <w:rPr>
          <w:sz w:val="20"/>
          <w:szCs w:val="20"/>
          <w:lang w:val="en-GB"/>
        </w:rPr>
        <w:t>. The general conclusion that all male</w:t>
      </w:r>
      <w:r w:rsidR="00E25455" w:rsidRPr="00FD549B">
        <w:rPr>
          <w:sz w:val="20"/>
          <w:szCs w:val="20"/>
          <w:lang w:val="en-GB"/>
        </w:rPr>
        <w:t xml:space="preserve"> students have significant higher self-efficacy strength</w:t>
      </w:r>
      <w:r w:rsidRPr="00FD549B">
        <w:rPr>
          <w:sz w:val="20"/>
          <w:szCs w:val="20"/>
          <w:lang w:val="en-GB"/>
        </w:rPr>
        <w:t xml:space="preserve"> does not hold</w:t>
      </w:r>
      <w:r w:rsidR="00C74506" w:rsidRPr="00FD549B">
        <w:rPr>
          <w:sz w:val="20"/>
          <w:szCs w:val="20"/>
          <w:lang w:val="en-GB"/>
        </w:rPr>
        <w:t xml:space="preserve"> when temperaments are controlled for</w:t>
      </w:r>
      <w:r w:rsidRPr="00FD549B">
        <w:rPr>
          <w:sz w:val="20"/>
          <w:szCs w:val="20"/>
          <w:lang w:val="en-GB"/>
        </w:rPr>
        <w:t xml:space="preserve">. </w:t>
      </w:r>
    </w:p>
    <w:p w14:paraId="0B2E495F" w14:textId="77777777" w:rsidR="00FD549B" w:rsidRDefault="00FD549B" w:rsidP="00FD549B">
      <w:pPr>
        <w:spacing w:line="276" w:lineRule="auto"/>
        <w:jc w:val="both"/>
        <w:rPr>
          <w:sz w:val="20"/>
          <w:szCs w:val="20"/>
          <w:lang w:val="en-GB"/>
        </w:rPr>
      </w:pPr>
    </w:p>
    <w:p w14:paraId="6B508771" w14:textId="462B4EE7" w:rsidR="006E3BAE" w:rsidRPr="00FD549B" w:rsidRDefault="00E25455" w:rsidP="00FD549B">
      <w:pPr>
        <w:spacing w:line="276" w:lineRule="auto"/>
        <w:jc w:val="both"/>
        <w:rPr>
          <w:sz w:val="20"/>
          <w:szCs w:val="20"/>
          <w:lang w:val="en-GB"/>
        </w:rPr>
      </w:pPr>
      <w:r w:rsidRPr="00FD549B">
        <w:rPr>
          <w:sz w:val="20"/>
          <w:szCs w:val="20"/>
          <w:lang w:val="en-GB"/>
        </w:rPr>
        <w:t>Model 2</w:t>
      </w:r>
      <w:r w:rsidR="00624C9F" w:rsidRPr="00FD549B">
        <w:rPr>
          <w:sz w:val="20"/>
          <w:szCs w:val="20"/>
          <w:lang w:val="en-GB"/>
        </w:rPr>
        <w:t xml:space="preserve"> (b) shows that the independent variables expla</w:t>
      </w:r>
      <w:r w:rsidRPr="00FD549B">
        <w:rPr>
          <w:sz w:val="20"/>
          <w:szCs w:val="20"/>
          <w:lang w:val="en-GB"/>
        </w:rPr>
        <w:t>in 6% of the variation in</w:t>
      </w:r>
      <w:r w:rsidR="00624C9F" w:rsidRPr="00FD549B">
        <w:rPr>
          <w:sz w:val="20"/>
          <w:szCs w:val="20"/>
          <w:lang w:val="en-GB"/>
        </w:rPr>
        <w:t xml:space="preserve"> the dependent </w:t>
      </w:r>
      <w:r w:rsidRPr="00FD549B">
        <w:rPr>
          <w:sz w:val="20"/>
          <w:szCs w:val="20"/>
          <w:lang w:val="en-GB"/>
        </w:rPr>
        <w:t>variable on self-efficacy strength.</w:t>
      </w:r>
      <w:r w:rsidR="00624C9F" w:rsidRPr="00FD549B">
        <w:rPr>
          <w:sz w:val="20"/>
          <w:szCs w:val="20"/>
          <w:lang w:val="en-GB"/>
        </w:rPr>
        <w:t xml:space="preserve"> The </w:t>
      </w:r>
      <w:r w:rsidR="00624C9F" w:rsidRPr="00FD549B">
        <w:rPr>
          <w:i/>
          <w:sz w:val="20"/>
          <w:szCs w:val="20"/>
          <w:lang w:val="en-GB"/>
        </w:rPr>
        <w:t>F-value</w:t>
      </w:r>
      <w:r w:rsidRPr="00FD549B">
        <w:rPr>
          <w:sz w:val="20"/>
          <w:szCs w:val="20"/>
          <w:lang w:val="en-GB"/>
        </w:rPr>
        <w:t xml:space="preserve"> of the model is 7.21</w:t>
      </w:r>
      <w:r w:rsidR="00624C9F" w:rsidRPr="00FD549B">
        <w:rPr>
          <w:sz w:val="20"/>
          <w:szCs w:val="20"/>
          <w:lang w:val="en-GB"/>
        </w:rPr>
        <w:t xml:space="preserve"> (p &lt; .0</w:t>
      </w:r>
      <w:r w:rsidRPr="00FD549B">
        <w:rPr>
          <w:sz w:val="20"/>
          <w:szCs w:val="20"/>
          <w:lang w:val="en-GB"/>
        </w:rPr>
        <w:t>01). All</w:t>
      </w:r>
      <w:r w:rsidR="00624C9F" w:rsidRPr="00FD549B">
        <w:rPr>
          <w:sz w:val="20"/>
          <w:szCs w:val="20"/>
          <w:lang w:val="en-GB"/>
        </w:rPr>
        <w:t xml:space="preserve"> computed </w:t>
      </w:r>
      <w:r w:rsidR="00624C9F" w:rsidRPr="00FD549B">
        <w:rPr>
          <w:i/>
          <w:sz w:val="20"/>
          <w:szCs w:val="20"/>
          <w:lang w:val="en-GB"/>
        </w:rPr>
        <w:t>VIF</w:t>
      </w:r>
      <w:r w:rsidR="00624C9F" w:rsidRPr="00FD549B">
        <w:rPr>
          <w:sz w:val="20"/>
          <w:szCs w:val="20"/>
          <w:lang w:val="en-GB"/>
        </w:rPr>
        <w:t xml:space="preserve"> values are belo</w:t>
      </w:r>
      <w:r w:rsidRPr="00FD549B">
        <w:rPr>
          <w:sz w:val="20"/>
          <w:szCs w:val="20"/>
          <w:lang w:val="en-GB"/>
        </w:rPr>
        <w:t>w 1.032</w:t>
      </w:r>
      <w:r w:rsidR="00624C9F" w:rsidRPr="00FD549B">
        <w:rPr>
          <w:sz w:val="20"/>
          <w:szCs w:val="20"/>
          <w:lang w:val="en-GB"/>
        </w:rPr>
        <w:t xml:space="preserve">.  </w:t>
      </w:r>
    </w:p>
    <w:p w14:paraId="197BAC35" w14:textId="77777777" w:rsidR="00E66FFA" w:rsidRPr="006129C3" w:rsidRDefault="00E66FFA" w:rsidP="00C22BBE">
      <w:pPr>
        <w:spacing w:line="360" w:lineRule="auto"/>
        <w:jc w:val="both"/>
        <w:rPr>
          <w:lang w:val="en-GB"/>
        </w:rPr>
      </w:pPr>
    </w:p>
    <w:p w14:paraId="10FAB3BE" w14:textId="2DBAD198" w:rsidR="00596995" w:rsidRPr="004019D7" w:rsidRDefault="00543D52" w:rsidP="00C22BBE">
      <w:pPr>
        <w:spacing w:line="360" w:lineRule="auto"/>
        <w:jc w:val="both"/>
        <w:rPr>
          <w:b/>
          <w:sz w:val="20"/>
          <w:szCs w:val="20"/>
          <w:lang w:val="en-GB"/>
        </w:rPr>
      </w:pPr>
      <w:r w:rsidRPr="004019D7">
        <w:rPr>
          <w:b/>
          <w:sz w:val="20"/>
          <w:szCs w:val="20"/>
          <w:lang w:val="en-GB"/>
        </w:rPr>
        <w:t>4.  Discussion</w:t>
      </w:r>
    </w:p>
    <w:p w14:paraId="5F05A7AF" w14:textId="2639D7BD" w:rsidR="00B6472D" w:rsidRPr="00FD549B" w:rsidRDefault="00C22BBE" w:rsidP="00FD549B">
      <w:pPr>
        <w:spacing w:line="276" w:lineRule="auto"/>
        <w:rPr>
          <w:sz w:val="20"/>
          <w:szCs w:val="20"/>
          <w:lang w:val="en-GB"/>
        </w:rPr>
      </w:pPr>
      <w:r w:rsidRPr="00FD549B">
        <w:rPr>
          <w:sz w:val="20"/>
          <w:szCs w:val="20"/>
          <w:lang w:val="en-GB"/>
        </w:rPr>
        <w:t>The purpose of this study was to explore how gender and temperament type interactions affect student self</w:t>
      </w:r>
      <w:r w:rsidR="008B507B" w:rsidRPr="00FD549B">
        <w:rPr>
          <w:sz w:val="20"/>
          <w:szCs w:val="20"/>
          <w:lang w:val="en-GB"/>
        </w:rPr>
        <w:t>-efficacy</w:t>
      </w:r>
      <w:r w:rsidR="007E4A6E" w:rsidRPr="00FD549B">
        <w:rPr>
          <w:sz w:val="20"/>
          <w:szCs w:val="20"/>
          <w:lang w:val="en-GB"/>
        </w:rPr>
        <w:t>. The conclusion according to regression results</w:t>
      </w:r>
      <w:r w:rsidRPr="00FD549B">
        <w:rPr>
          <w:sz w:val="20"/>
          <w:szCs w:val="20"/>
          <w:lang w:val="en-GB"/>
        </w:rPr>
        <w:t xml:space="preserve"> is that gender do</w:t>
      </w:r>
      <w:r w:rsidR="007E4A6E" w:rsidRPr="00FD549B">
        <w:rPr>
          <w:sz w:val="20"/>
          <w:szCs w:val="20"/>
          <w:lang w:val="en-GB"/>
        </w:rPr>
        <w:t>es</w:t>
      </w:r>
      <w:r w:rsidRPr="00FD549B">
        <w:rPr>
          <w:sz w:val="20"/>
          <w:szCs w:val="20"/>
          <w:lang w:val="en-GB"/>
        </w:rPr>
        <w:t xml:space="preserve"> matter for the degree of self-efficacy </w:t>
      </w:r>
      <w:r w:rsidR="007E4A6E" w:rsidRPr="00FD549B">
        <w:rPr>
          <w:sz w:val="20"/>
          <w:szCs w:val="20"/>
          <w:lang w:val="en-GB"/>
        </w:rPr>
        <w:t xml:space="preserve">level and strength </w:t>
      </w:r>
      <w:r w:rsidRPr="00FD549B">
        <w:rPr>
          <w:sz w:val="20"/>
          <w:szCs w:val="20"/>
          <w:lang w:val="en-GB"/>
        </w:rPr>
        <w:t xml:space="preserve">in the subject studied. However, when gender-temperament interactions are included in the model, a new picture develops. The simple and direct relation between gender and self-efficacy </w:t>
      </w:r>
      <w:r w:rsidR="007E4A6E" w:rsidRPr="00FD549B">
        <w:rPr>
          <w:sz w:val="20"/>
          <w:szCs w:val="20"/>
          <w:lang w:val="en-GB"/>
        </w:rPr>
        <w:t xml:space="preserve">level </w:t>
      </w:r>
      <w:r w:rsidR="008925DC" w:rsidRPr="00FD549B">
        <w:rPr>
          <w:sz w:val="20"/>
          <w:szCs w:val="20"/>
          <w:lang w:val="en-GB"/>
        </w:rPr>
        <w:t>in Model1 (a) and strength in Model 2 (a) are</w:t>
      </w:r>
      <w:r w:rsidRPr="00FD549B">
        <w:rPr>
          <w:sz w:val="20"/>
          <w:szCs w:val="20"/>
          <w:lang w:val="en-GB"/>
        </w:rPr>
        <w:t xml:space="preserve"> replaced by more subtle, interactive effects on se</w:t>
      </w:r>
      <w:r w:rsidR="008925DC" w:rsidRPr="00FD549B">
        <w:rPr>
          <w:sz w:val="20"/>
          <w:szCs w:val="20"/>
          <w:lang w:val="en-GB"/>
        </w:rPr>
        <w:t xml:space="preserve">lf-efficacy in Models </w:t>
      </w:r>
      <w:r w:rsidR="00A64A35" w:rsidRPr="00FD549B">
        <w:rPr>
          <w:sz w:val="20"/>
          <w:szCs w:val="20"/>
          <w:lang w:val="en-GB"/>
        </w:rPr>
        <w:t>1 (b) and 2 (b)</w:t>
      </w:r>
      <w:r w:rsidRPr="00FD549B">
        <w:rPr>
          <w:sz w:val="20"/>
          <w:szCs w:val="20"/>
          <w:lang w:val="en-GB"/>
        </w:rPr>
        <w:t>.</w:t>
      </w:r>
      <w:r w:rsidR="00A64A35" w:rsidRPr="00FD549B">
        <w:rPr>
          <w:sz w:val="20"/>
          <w:szCs w:val="20"/>
          <w:lang w:val="en-GB"/>
        </w:rPr>
        <w:t xml:space="preserve"> </w:t>
      </w:r>
    </w:p>
    <w:p w14:paraId="09C17883" w14:textId="77777777" w:rsidR="00FD549B" w:rsidRPr="00FD549B" w:rsidRDefault="00FD549B" w:rsidP="00FD549B">
      <w:pPr>
        <w:spacing w:line="276" w:lineRule="auto"/>
        <w:rPr>
          <w:sz w:val="20"/>
          <w:szCs w:val="20"/>
          <w:lang w:val="en-GB"/>
        </w:rPr>
      </w:pPr>
    </w:p>
    <w:p w14:paraId="078BA10E" w14:textId="640424A4" w:rsidR="00C22BBE" w:rsidRPr="00FD549B" w:rsidRDefault="00A64A35" w:rsidP="00FD549B">
      <w:pPr>
        <w:spacing w:line="276" w:lineRule="auto"/>
        <w:rPr>
          <w:sz w:val="20"/>
          <w:szCs w:val="20"/>
          <w:lang w:val="en-GB"/>
        </w:rPr>
      </w:pPr>
      <w:r w:rsidRPr="00FD549B">
        <w:rPr>
          <w:sz w:val="20"/>
          <w:szCs w:val="20"/>
          <w:lang w:val="en-GB"/>
        </w:rPr>
        <w:t>Femal</w:t>
      </w:r>
      <w:r w:rsidR="00B6472D" w:rsidRPr="00FD549B">
        <w:rPr>
          <w:sz w:val="20"/>
          <w:szCs w:val="20"/>
          <w:lang w:val="en-GB"/>
        </w:rPr>
        <w:t>e and male students are hetero</w:t>
      </w:r>
      <w:r w:rsidRPr="00FD549B">
        <w:rPr>
          <w:sz w:val="20"/>
          <w:szCs w:val="20"/>
          <w:lang w:val="en-GB"/>
        </w:rPr>
        <w:t>geneous groups</w:t>
      </w:r>
      <w:r w:rsidR="00B6472D" w:rsidRPr="00FD549B">
        <w:rPr>
          <w:sz w:val="20"/>
          <w:szCs w:val="20"/>
          <w:lang w:val="en-GB"/>
        </w:rPr>
        <w:t xml:space="preserve"> when we look at </w:t>
      </w:r>
      <w:r w:rsidR="00451B40" w:rsidRPr="00FD549B">
        <w:rPr>
          <w:sz w:val="20"/>
          <w:szCs w:val="20"/>
          <w:lang w:val="en-GB"/>
        </w:rPr>
        <w:t xml:space="preserve">the composition of temperaments. </w:t>
      </w:r>
      <w:r w:rsidR="00B6472D" w:rsidRPr="00FD549B">
        <w:rPr>
          <w:sz w:val="20"/>
          <w:szCs w:val="20"/>
          <w:lang w:val="en-GB"/>
        </w:rPr>
        <w:t>Table 2 reveals that t</w:t>
      </w:r>
      <w:r w:rsidR="00451B40" w:rsidRPr="00FD549B">
        <w:rPr>
          <w:sz w:val="20"/>
          <w:szCs w:val="20"/>
          <w:lang w:val="en-GB"/>
        </w:rPr>
        <w:t xml:space="preserve">here are </w:t>
      </w:r>
      <w:r w:rsidR="00B6472D" w:rsidRPr="00FD549B">
        <w:rPr>
          <w:sz w:val="20"/>
          <w:szCs w:val="20"/>
          <w:lang w:val="en-GB"/>
        </w:rPr>
        <w:t xml:space="preserve">a </w:t>
      </w:r>
      <w:r w:rsidR="00451B40" w:rsidRPr="00FD549B">
        <w:rPr>
          <w:sz w:val="20"/>
          <w:szCs w:val="20"/>
          <w:lang w:val="en-GB"/>
        </w:rPr>
        <w:t>signific</w:t>
      </w:r>
      <w:r w:rsidR="00B6472D" w:rsidRPr="00FD549B">
        <w:rPr>
          <w:sz w:val="20"/>
          <w:szCs w:val="20"/>
          <w:lang w:val="en-GB"/>
        </w:rPr>
        <w:t xml:space="preserve">antly higher part of </w:t>
      </w:r>
      <w:r w:rsidR="00B6472D" w:rsidRPr="00FD549B">
        <w:rPr>
          <w:i/>
          <w:sz w:val="20"/>
          <w:szCs w:val="20"/>
          <w:lang w:val="en-GB"/>
        </w:rPr>
        <w:t>SJ</w:t>
      </w:r>
      <w:r w:rsidR="00B6472D" w:rsidRPr="00FD549B">
        <w:rPr>
          <w:sz w:val="20"/>
          <w:szCs w:val="20"/>
          <w:lang w:val="en-GB"/>
        </w:rPr>
        <w:t xml:space="preserve"> and </w:t>
      </w:r>
      <w:r w:rsidR="00B6472D" w:rsidRPr="00FD549B">
        <w:rPr>
          <w:i/>
          <w:sz w:val="20"/>
          <w:szCs w:val="20"/>
          <w:lang w:val="en-GB"/>
        </w:rPr>
        <w:t>NF</w:t>
      </w:r>
      <w:r w:rsidR="00B6472D" w:rsidRPr="00FD549B">
        <w:rPr>
          <w:sz w:val="20"/>
          <w:szCs w:val="20"/>
          <w:lang w:val="en-GB"/>
        </w:rPr>
        <w:t xml:space="preserve"> temperaments in the group of female students</w:t>
      </w:r>
      <w:r w:rsidR="00451B40" w:rsidRPr="00FD549B">
        <w:rPr>
          <w:sz w:val="20"/>
          <w:szCs w:val="20"/>
          <w:lang w:val="en-GB"/>
        </w:rPr>
        <w:t xml:space="preserve"> than </w:t>
      </w:r>
      <w:r w:rsidR="00B6472D" w:rsidRPr="00FD549B">
        <w:rPr>
          <w:sz w:val="20"/>
          <w:szCs w:val="20"/>
          <w:lang w:val="en-GB"/>
        </w:rPr>
        <w:t xml:space="preserve">among their male peers. On the other hand there are a significantly higher part of </w:t>
      </w:r>
      <w:r w:rsidR="00B6472D" w:rsidRPr="00FD549B">
        <w:rPr>
          <w:i/>
          <w:sz w:val="20"/>
          <w:szCs w:val="20"/>
          <w:lang w:val="en-GB"/>
        </w:rPr>
        <w:t>SP</w:t>
      </w:r>
      <w:r w:rsidR="00B6472D" w:rsidRPr="00FD549B">
        <w:rPr>
          <w:sz w:val="20"/>
          <w:szCs w:val="20"/>
          <w:lang w:val="en-GB"/>
        </w:rPr>
        <w:t xml:space="preserve"> and </w:t>
      </w:r>
      <w:r w:rsidR="00B6472D" w:rsidRPr="00FD549B">
        <w:rPr>
          <w:i/>
          <w:sz w:val="20"/>
          <w:szCs w:val="20"/>
          <w:lang w:val="en-GB"/>
        </w:rPr>
        <w:t>NT</w:t>
      </w:r>
      <w:r w:rsidR="00B6472D" w:rsidRPr="00FD549B">
        <w:rPr>
          <w:sz w:val="20"/>
          <w:szCs w:val="20"/>
          <w:lang w:val="en-GB"/>
        </w:rPr>
        <w:t xml:space="preserve"> temperaments in the male group compared to their female peers. </w:t>
      </w:r>
      <w:r w:rsidR="00177967" w:rsidRPr="00FD549B">
        <w:rPr>
          <w:sz w:val="20"/>
          <w:szCs w:val="20"/>
          <w:lang w:val="en-GB"/>
        </w:rPr>
        <w:t xml:space="preserve">These differences in the composition of personality temperaments may affect the gender – self-efficacy relation. </w:t>
      </w:r>
    </w:p>
    <w:p w14:paraId="5E38F981" w14:textId="77777777" w:rsidR="00FD549B" w:rsidRPr="00FD549B" w:rsidRDefault="00FD549B" w:rsidP="00FD549B">
      <w:pPr>
        <w:spacing w:line="276" w:lineRule="auto"/>
        <w:rPr>
          <w:sz w:val="20"/>
          <w:szCs w:val="20"/>
          <w:lang w:val="en-GB"/>
        </w:rPr>
      </w:pPr>
    </w:p>
    <w:p w14:paraId="12AE5A0D" w14:textId="501E220D" w:rsidR="00C22BBE" w:rsidRPr="00FD549B" w:rsidRDefault="00A64A35" w:rsidP="00FD549B">
      <w:pPr>
        <w:spacing w:line="276" w:lineRule="auto"/>
        <w:rPr>
          <w:sz w:val="20"/>
          <w:szCs w:val="20"/>
          <w:lang w:val="en-GB"/>
        </w:rPr>
      </w:pPr>
      <w:r w:rsidRPr="00FD549B">
        <w:rPr>
          <w:sz w:val="20"/>
          <w:szCs w:val="20"/>
          <w:lang w:val="en-GB"/>
        </w:rPr>
        <w:t>The results from Table 3</w:t>
      </w:r>
      <w:r w:rsidR="00C22BBE" w:rsidRPr="00FD549B">
        <w:rPr>
          <w:sz w:val="20"/>
          <w:szCs w:val="20"/>
          <w:lang w:val="en-GB"/>
        </w:rPr>
        <w:t xml:space="preserve"> on</w:t>
      </w:r>
      <w:r w:rsidR="00DD555C" w:rsidRPr="00FD549B">
        <w:rPr>
          <w:sz w:val="20"/>
          <w:szCs w:val="20"/>
          <w:lang w:val="en-GB"/>
        </w:rPr>
        <w:t xml:space="preserve"> self-efficacy</w:t>
      </w:r>
      <w:r w:rsidR="00C22BBE" w:rsidRPr="00FD549B">
        <w:rPr>
          <w:sz w:val="20"/>
          <w:szCs w:val="20"/>
          <w:lang w:val="en-GB"/>
        </w:rPr>
        <w:t xml:space="preserve"> disclose three major findings. First, we d</w:t>
      </w:r>
      <w:r w:rsidRPr="00FD549B">
        <w:rPr>
          <w:sz w:val="20"/>
          <w:szCs w:val="20"/>
          <w:lang w:val="en-GB"/>
        </w:rPr>
        <w:t>o not find that personality temperament</w:t>
      </w:r>
      <w:r w:rsidR="00FE7BDB" w:rsidRPr="00FD549B">
        <w:rPr>
          <w:sz w:val="20"/>
          <w:szCs w:val="20"/>
          <w:lang w:val="en-GB"/>
        </w:rPr>
        <w:t xml:space="preserve"> affects</w:t>
      </w:r>
      <w:r w:rsidR="00C22BBE" w:rsidRPr="00FD549B">
        <w:rPr>
          <w:sz w:val="20"/>
          <w:szCs w:val="20"/>
          <w:lang w:val="en-GB"/>
        </w:rPr>
        <w:t xml:space="preserve"> self-efficacy</w:t>
      </w:r>
      <w:r w:rsidR="00FE7BDB" w:rsidRPr="00FD549B">
        <w:rPr>
          <w:sz w:val="20"/>
          <w:szCs w:val="20"/>
          <w:lang w:val="en-GB"/>
        </w:rPr>
        <w:t xml:space="preserve"> when gender is controlled for</w:t>
      </w:r>
      <w:r w:rsidR="00C22BBE" w:rsidRPr="00FD549B">
        <w:rPr>
          <w:sz w:val="20"/>
          <w:szCs w:val="20"/>
          <w:lang w:val="en-GB"/>
        </w:rPr>
        <w:t>. The strong and direct gender effect where female students have significantly lower self-efficacy than their male peers in Principles of Economics (Model 1</w:t>
      </w:r>
      <w:r w:rsidRPr="00FD549B">
        <w:rPr>
          <w:sz w:val="20"/>
          <w:szCs w:val="20"/>
          <w:lang w:val="en-GB"/>
        </w:rPr>
        <w:t>a and 2a</w:t>
      </w:r>
      <w:r w:rsidR="00C22BBE" w:rsidRPr="00FD549B">
        <w:rPr>
          <w:sz w:val="20"/>
          <w:szCs w:val="20"/>
          <w:lang w:val="en-GB"/>
        </w:rPr>
        <w:t>) has p</w:t>
      </w:r>
      <w:r w:rsidRPr="00FD549B">
        <w:rPr>
          <w:sz w:val="20"/>
          <w:szCs w:val="20"/>
          <w:lang w:val="en-GB"/>
        </w:rPr>
        <w:t xml:space="preserve">robably diluted some effect of </w:t>
      </w:r>
      <w:r w:rsidR="00C22BBE" w:rsidRPr="00FD549B">
        <w:rPr>
          <w:sz w:val="20"/>
          <w:szCs w:val="20"/>
          <w:lang w:val="en-GB"/>
        </w:rPr>
        <w:t>temperament types. We have reached this conclusion since the other models reveal gender-temperament interaction effects when gender is replaced by interaction</w:t>
      </w:r>
      <w:r w:rsidR="0064508B" w:rsidRPr="00FD549B">
        <w:rPr>
          <w:sz w:val="20"/>
          <w:szCs w:val="20"/>
          <w:lang w:val="en-GB"/>
        </w:rPr>
        <w:t xml:space="preserve"> (Model 1b and 2 b)</w:t>
      </w:r>
      <w:r w:rsidR="00C22BBE" w:rsidRPr="00FD549B">
        <w:rPr>
          <w:sz w:val="20"/>
          <w:szCs w:val="20"/>
          <w:lang w:val="en-GB"/>
        </w:rPr>
        <w:t>.</w:t>
      </w:r>
    </w:p>
    <w:p w14:paraId="4AC8A161" w14:textId="77777777" w:rsidR="00FD549B" w:rsidRPr="00FD549B" w:rsidRDefault="00FD549B" w:rsidP="00FD549B">
      <w:pPr>
        <w:spacing w:line="276" w:lineRule="auto"/>
        <w:rPr>
          <w:sz w:val="20"/>
          <w:szCs w:val="20"/>
          <w:lang w:val="en-GB"/>
        </w:rPr>
      </w:pPr>
    </w:p>
    <w:p w14:paraId="72E239F7" w14:textId="05B41DB0" w:rsidR="00103A6B" w:rsidRPr="00FD549B" w:rsidRDefault="003B7B81" w:rsidP="00FD549B">
      <w:pPr>
        <w:spacing w:line="276" w:lineRule="auto"/>
        <w:rPr>
          <w:sz w:val="20"/>
          <w:szCs w:val="20"/>
          <w:lang w:val="en-GB"/>
        </w:rPr>
      </w:pPr>
      <w:r w:rsidRPr="00FD549B">
        <w:rPr>
          <w:sz w:val="20"/>
          <w:szCs w:val="20"/>
          <w:lang w:val="en-GB"/>
        </w:rPr>
        <w:t xml:space="preserve">Second, the strong </w:t>
      </w:r>
      <w:r w:rsidR="00AD4A6E" w:rsidRPr="00FD549B">
        <w:rPr>
          <w:sz w:val="20"/>
          <w:szCs w:val="20"/>
          <w:lang w:val="en-GB"/>
        </w:rPr>
        <w:t>gender effect on self-efficacy</w:t>
      </w:r>
      <w:r w:rsidR="00AB3421" w:rsidRPr="00FD549B">
        <w:rPr>
          <w:sz w:val="20"/>
          <w:szCs w:val="20"/>
          <w:lang w:val="en-GB"/>
        </w:rPr>
        <w:t xml:space="preserve"> </w:t>
      </w:r>
      <w:r w:rsidR="00C22BBE" w:rsidRPr="00FD549B">
        <w:rPr>
          <w:sz w:val="20"/>
          <w:szCs w:val="20"/>
          <w:lang w:val="en-GB"/>
        </w:rPr>
        <w:t xml:space="preserve">does not include all female temperaments. There is no significant impact on female students’ self-efficacy </w:t>
      </w:r>
      <w:r w:rsidR="00EC211D" w:rsidRPr="00FD549B">
        <w:rPr>
          <w:sz w:val="20"/>
          <w:szCs w:val="20"/>
          <w:lang w:val="en-GB"/>
        </w:rPr>
        <w:t xml:space="preserve">level </w:t>
      </w:r>
      <w:r w:rsidR="00C22BBE" w:rsidRPr="00FD549B">
        <w:rPr>
          <w:sz w:val="20"/>
          <w:szCs w:val="20"/>
          <w:lang w:val="en-GB"/>
        </w:rPr>
        <w:t xml:space="preserve">having </w:t>
      </w:r>
      <w:r w:rsidR="00EC211D" w:rsidRPr="00FD549B">
        <w:rPr>
          <w:i/>
          <w:sz w:val="20"/>
          <w:szCs w:val="20"/>
          <w:lang w:val="en-GB"/>
        </w:rPr>
        <w:t>SP</w:t>
      </w:r>
      <w:r w:rsidR="00C22BBE" w:rsidRPr="00FD549B">
        <w:rPr>
          <w:i/>
          <w:sz w:val="20"/>
          <w:szCs w:val="20"/>
          <w:lang w:val="en-GB"/>
        </w:rPr>
        <w:t xml:space="preserve"> </w:t>
      </w:r>
      <w:r w:rsidR="00C22BBE" w:rsidRPr="00FD549B">
        <w:rPr>
          <w:sz w:val="20"/>
          <w:szCs w:val="20"/>
          <w:lang w:val="en-GB"/>
        </w:rPr>
        <w:t>temperament</w:t>
      </w:r>
      <w:r w:rsidR="00AB3421" w:rsidRPr="00FD549B">
        <w:rPr>
          <w:sz w:val="20"/>
          <w:szCs w:val="20"/>
          <w:lang w:val="en-GB"/>
        </w:rPr>
        <w:t xml:space="preserve">. </w:t>
      </w:r>
      <w:r w:rsidR="003B20F8" w:rsidRPr="00FD549B">
        <w:rPr>
          <w:sz w:val="20"/>
          <w:szCs w:val="20"/>
          <w:lang w:val="en-GB"/>
        </w:rPr>
        <w:t>Neither do</w:t>
      </w:r>
      <w:r w:rsidR="00AB3421" w:rsidRPr="00FD549B">
        <w:rPr>
          <w:sz w:val="20"/>
          <w:szCs w:val="20"/>
          <w:lang w:val="en-GB"/>
        </w:rPr>
        <w:t xml:space="preserve"> female </w:t>
      </w:r>
      <w:r w:rsidR="00AB3421" w:rsidRPr="00FD549B">
        <w:rPr>
          <w:i/>
          <w:sz w:val="20"/>
          <w:szCs w:val="20"/>
          <w:lang w:val="en-GB"/>
        </w:rPr>
        <w:t>NF</w:t>
      </w:r>
      <w:r w:rsidR="00C22BBE" w:rsidRPr="00FD549B">
        <w:rPr>
          <w:sz w:val="20"/>
          <w:szCs w:val="20"/>
          <w:lang w:val="en-GB"/>
        </w:rPr>
        <w:t xml:space="preserve"> </w:t>
      </w:r>
      <w:r w:rsidR="00AB3421" w:rsidRPr="00FD549B">
        <w:rPr>
          <w:sz w:val="20"/>
          <w:szCs w:val="20"/>
          <w:lang w:val="en-GB"/>
        </w:rPr>
        <w:t>students significantly affect self</w:t>
      </w:r>
      <w:r w:rsidR="003B20F8" w:rsidRPr="00FD549B">
        <w:rPr>
          <w:sz w:val="20"/>
          <w:szCs w:val="20"/>
          <w:lang w:val="en-GB"/>
        </w:rPr>
        <w:t>-efficacy strength. Hence</w:t>
      </w:r>
      <w:r w:rsidR="00AB3421" w:rsidRPr="00FD549B">
        <w:rPr>
          <w:sz w:val="20"/>
          <w:szCs w:val="20"/>
          <w:lang w:val="en-GB"/>
        </w:rPr>
        <w:t xml:space="preserve">, </w:t>
      </w:r>
      <w:r w:rsidRPr="00FD549B">
        <w:rPr>
          <w:sz w:val="20"/>
          <w:szCs w:val="20"/>
          <w:lang w:val="en-GB"/>
        </w:rPr>
        <w:t xml:space="preserve">the </w:t>
      </w:r>
      <w:r w:rsidR="003B20F8" w:rsidRPr="00FD549B">
        <w:rPr>
          <w:sz w:val="20"/>
          <w:szCs w:val="20"/>
          <w:lang w:val="en-GB"/>
        </w:rPr>
        <w:t>general conclusion of lower perceived</w:t>
      </w:r>
      <w:r w:rsidRPr="00FD549B">
        <w:rPr>
          <w:sz w:val="20"/>
          <w:szCs w:val="20"/>
          <w:lang w:val="en-GB"/>
        </w:rPr>
        <w:t xml:space="preserve"> </w:t>
      </w:r>
      <w:r w:rsidR="00103A6B" w:rsidRPr="00FD549B">
        <w:rPr>
          <w:sz w:val="20"/>
          <w:szCs w:val="20"/>
          <w:lang w:val="en-GB"/>
        </w:rPr>
        <w:t>self-efficacy</w:t>
      </w:r>
      <w:r w:rsidR="00AD4A6E" w:rsidRPr="00FD549B">
        <w:rPr>
          <w:sz w:val="20"/>
          <w:szCs w:val="20"/>
          <w:lang w:val="en-GB"/>
        </w:rPr>
        <w:t xml:space="preserve"> </w:t>
      </w:r>
      <w:r w:rsidR="003B20F8" w:rsidRPr="00FD549B">
        <w:rPr>
          <w:sz w:val="20"/>
          <w:szCs w:val="20"/>
          <w:lang w:val="en-GB"/>
        </w:rPr>
        <w:t>level among female students does</w:t>
      </w:r>
      <w:r w:rsidR="00AD4A6E" w:rsidRPr="00FD549B">
        <w:rPr>
          <w:sz w:val="20"/>
          <w:szCs w:val="20"/>
          <w:lang w:val="en-GB"/>
        </w:rPr>
        <w:t xml:space="preserve"> </w:t>
      </w:r>
      <w:r w:rsidR="003B20F8" w:rsidRPr="00FD549B">
        <w:rPr>
          <w:sz w:val="20"/>
          <w:szCs w:val="20"/>
          <w:lang w:val="en-GB"/>
        </w:rPr>
        <w:t>only include those having</w:t>
      </w:r>
      <w:r w:rsidR="00B05C03" w:rsidRPr="00FD549B">
        <w:rPr>
          <w:sz w:val="20"/>
          <w:szCs w:val="20"/>
          <w:lang w:val="en-GB"/>
        </w:rPr>
        <w:t xml:space="preserve"> </w:t>
      </w:r>
      <w:r w:rsidR="00B05C03" w:rsidRPr="00FD549B">
        <w:rPr>
          <w:i/>
          <w:sz w:val="20"/>
          <w:szCs w:val="20"/>
          <w:lang w:val="en-GB"/>
        </w:rPr>
        <w:t>NF</w:t>
      </w:r>
      <w:r w:rsidR="00B05C03" w:rsidRPr="00FD549B">
        <w:rPr>
          <w:sz w:val="20"/>
          <w:szCs w:val="20"/>
          <w:lang w:val="en-GB"/>
        </w:rPr>
        <w:t xml:space="preserve"> and </w:t>
      </w:r>
      <w:r w:rsidR="00B05C03" w:rsidRPr="00FD549B">
        <w:rPr>
          <w:i/>
          <w:sz w:val="20"/>
          <w:szCs w:val="20"/>
          <w:lang w:val="en-GB"/>
        </w:rPr>
        <w:t>NT</w:t>
      </w:r>
      <w:r w:rsidR="00B05C03" w:rsidRPr="00FD549B">
        <w:rPr>
          <w:sz w:val="20"/>
          <w:szCs w:val="20"/>
          <w:lang w:val="en-GB"/>
        </w:rPr>
        <w:t xml:space="preserve"> temperament</w:t>
      </w:r>
      <w:r w:rsidR="003B20F8" w:rsidRPr="00FD549B">
        <w:rPr>
          <w:sz w:val="20"/>
          <w:szCs w:val="20"/>
          <w:lang w:val="en-GB"/>
        </w:rPr>
        <w:t xml:space="preserve">s. Self-efficacy strength </w:t>
      </w:r>
      <w:r w:rsidRPr="00FD549B">
        <w:rPr>
          <w:sz w:val="20"/>
          <w:szCs w:val="20"/>
          <w:lang w:val="en-GB"/>
        </w:rPr>
        <w:t xml:space="preserve">is </w:t>
      </w:r>
      <w:r w:rsidR="00B05C03" w:rsidRPr="00FD549B">
        <w:rPr>
          <w:sz w:val="20"/>
          <w:szCs w:val="20"/>
          <w:lang w:val="en-GB"/>
        </w:rPr>
        <w:t>only</w:t>
      </w:r>
      <w:r w:rsidR="00103A6B" w:rsidRPr="00FD549B">
        <w:rPr>
          <w:sz w:val="20"/>
          <w:szCs w:val="20"/>
          <w:lang w:val="en-GB"/>
        </w:rPr>
        <w:t xml:space="preserve"> </w:t>
      </w:r>
      <w:r w:rsidRPr="00FD549B">
        <w:rPr>
          <w:sz w:val="20"/>
          <w:szCs w:val="20"/>
          <w:lang w:val="en-GB"/>
        </w:rPr>
        <w:t>affected by female</w:t>
      </w:r>
      <w:r w:rsidR="003B20F8" w:rsidRPr="00FD549B">
        <w:rPr>
          <w:sz w:val="20"/>
          <w:szCs w:val="20"/>
          <w:lang w:val="en-GB"/>
        </w:rPr>
        <w:t>s</w:t>
      </w:r>
      <w:r w:rsidR="00B05C03" w:rsidRPr="00FD549B">
        <w:rPr>
          <w:sz w:val="20"/>
          <w:szCs w:val="20"/>
          <w:lang w:val="en-GB"/>
        </w:rPr>
        <w:t xml:space="preserve"> </w:t>
      </w:r>
      <w:r w:rsidR="00AD4A6E" w:rsidRPr="00FD549B">
        <w:rPr>
          <w:sz w:val="20"/>
          <w:szCs w:val="20"/>
          <w:lang w:val="en-GB"/>
        </w:rPr>
        <w:t xml:space="preserve">having </w:t>
      </w:r>
      <w:r w:rsidRPr="00FD549B">
        <w:rPr>
          <w:i/>
          <w:sz w:val="20"/>
          <w:szCs w:val="20"/>
          <w:lang w:val="en-GB"/>
        </w:rPr>
        <w:t>NT</w:t>
      </w:r>
      <w:r w:rsidRPr="00FD549B">
        <w:rPr>
          <w:sz w:val="20"/>
          <w:szCs w:val="20"/>
          <w:lang w:val="en-GB"/>
        </w:rPr>
        <w:t xml:space="preserve"> </w:t>
      </w:r>
      <w:r w:rsidR="00103A6B" w:rsidRPr="00FD549B">
        <w:rPr>
          <w:sz w:val="20"/>
          <w:szCs w:val="20"/>
          <w:lang w:val="en-GB"/>
        </w:rPr>
        <w:t xml:space="preserve">and </w:t>
      </w:r>
      <w:r w:rsidR="00103A6B" w:rsidRPr="00FD549B">
        <w:rPr>
          <w:i/>
          <w:sz w:val="20"/>
          <w:szCs w:val="20"/>
          <w:lang w:val="en-GB"/>
        </w:rPr>
        <w:t>SP</w:t>
      </w:r>
      <w:r w:rsidR="003B20F8" w:rsidRPr="00FD549B">
        <w:rPr>
          <w:sz w:val="20"/>
          <w:szCs w:val="20"/>
          <w:lang w:val="en-GB"/>
        </w:rPr>
        <w:t xml:space="preserve"> temperament</w:t>
      </w:r>
      <w:r w:rsidRPr="00FD549B">
        <w:rPr>
          <w:sz w:val="20"/>
          <w:szCs w:val="20"/>
          <w:lang w:val="en-GB"/>
        </w:rPr>
        <w:t xml:space="preserve">. </w:t>
      </w:r>
      <w:r w:rsidR="00AB3421" w:rsidRPr="00FD549B">
        <w:rPr>
          <w:sz w:val="20"/>
          <w:szCs w:val="20"/>
          <w:lang w:val="en-GB"/>
        </w:rPr>
        <w:t xml:space="preserve"> </w:t>
      </w:r>
    </w:p>
    <w:p w14:paraId="0DE3E613" w14:textId="77777777" w:rsidR="00FD549B" w:rsidRPr="00FD549B" w:rsidRDefault="00FD549B" w:rsidP="00FD549B">
      <w:pPr>
        <w:spacing w:line="276" w:lineRule="auto"/>
        <w:rPr>
          <w:sz w:val="20"/>
          <w:szCs w:val="20"/>
          <w:lang w:val="en-GB"/>
        </w:rPr>
      </w:pPr>
    </w:p>
    <w:p w14:paraId="14521806" w14:textId="1563B5B9" w:rsidR="00C22BBE" w:rsidRPr="00FD549B" w:rsidRDefault="00C22BBE" w:rsidP="00FD549B">
      <w:pPr>
        <w:spacing w:line="276" w:lineRule="auto"/>
        <w:rPr>
          <w:sz w:val="20"/>
          <w:szCs w:val="20"/>
          <w:lang w:val="en-GB"/>
        </w:rPr>
      </w:pPr>
      <w:r w:rsidRPr="00FD549B">
        <w:rPr>
          <w:sz w:val="20"/>
          <w:szCs w:val="20"/>
          <w:lang w:val="en-GB"/>
        </w:rPr>
        <w:t xml:space="preserve">Third, </w:t>
      </w:r>
      <w:r w:rsidR="00B05C03" w:rsidRPr="00FD549B">
        <w:rPr>
          <w:sz w:val="20"/>
          <w:szCs w:val="20"/>
          <w:lang w:val="en-GB"/>
        </w:rPr>
        <w:t>the general result suggesting that all male students</w:t>
      </w:r>
      <w:r w:rsidRPr="00FD549B">
        <w:rPr>
          <w:sz w:val="20"/>
          <w:szCs w:val="20"/>
          <w:lang w:val="en-GB"/>
        </w:rPr>
        <w:t xml:space="preserve"> have higher self</w:t>
      </w:r>
      <w:r w:rsidR="003B20F8" w:rsidRPr="00FD549B">
        <w:rPr>
          <w:sz w:val="20"/>
          <w:szCs w:val="20"/>
          <w:lang w:val="en-GB"/>
        </w:rPr>
        <w:t xml:space="preserve">-efficacy in </w:t>
      </w:r>
      <w:r w:rsidRPr="00FD549B">
        <w:rPr>
          <w:sz w:val="20"/>
          <w:szCs w:val="20"/>
          <w:lang w:val="en-GB"/>
        </w:rPr>
        <w:t>economics than female students has to be differentiated</w:t>
      </w:r>
      <w:r w:rsidR="00B05C03" w:rsidRPr="00FD549B">
        <w:rPr>
          <w:sz w:val="20"/>
          <w:szCs w:val="20"/>
          <w:lang w:val="en-GB"/>
        </w:rPr>
        <w:t xml:space="preserve"> too</w:t>
      </w:r>
      <w:r w:rsidRPr="00FD549B">
        <w:rPr>
          <w:sz w:val="20"/>
          <w:szCs w:val="20"/>
          <w:lang w:val="en-GB"/>
        </w:rPr>
        <w:t>. When gender is replaced by male-t</w:t>
      </w:r>
      <w:r w:rsidR="00B05C03" w:rsidRPr="00FD549B">
        <w:rPr>
          <w:sz w:val="20"/>
          <w:szCs w:val="20"/>
          <w:lang w:val="en-GB"/>
        </w:rPr>
        <w:t>emperament interaction</w:t>
      </w:r>
      <w:r w:rsidRPr="00FD549B">
        <w:rPr>
          <w:sz w:val="20"/>
          <w:szCs w:val="20"/>
          <w:lang w:val="en-GB"/>
        </w:rPr>
        <w:t xml:space="preserve">, there is no difference in self-efficacy score </w:t>
      </w:r>
      <w:r w:rsidR="00B05C03" w:rsidRPr="00FD549B">
        <w:rPr>
          <w:sz w:val="20"/>
          <w:szCs w:val="20"/>
          <w:lang w:val="en-GB"/>
        </w:rPr>
        <w:t xml:space="preserve">(both level and strength) </w:t>
      </w:r>
      <w:r w:rsidRPr="00FD549B">
        <w:rPr>
          <w:sz w:val="20"/>
          <w:szCs w:val="20"/>
          <w:lang w:val="en-GB"/>
        </w:rPr>
        <w:t xml:space="preserve">for male </w:t>
      </w:r>
      <w:r w:rsidR="00B05C03" w:rsidRPr="00FD549B">
        <w:rPr>
          <w:i/>
          <w:sz w:val="20"/>
          <w:szCs w:val="20"/>
          <w:lang w:val="en-GB"/>
        </w:rPr>
        <w:t>NF</w:t>
      </w:r>
      <w:r w:rsidRPr="00FD549B">
        <w:rPr>
          <w:sz w:val="20"/>
          <w:szCs w:val="20"/>
          <w:lang w:val="en-GB"/>
        </w:rPr>
        <w:t xml:space="preserve"> </w:t>
      </w:r>
      <w:r w:rsidR="00B05C03" w:rsidRPr="00FD549B">
        <w:rPr>
          <w:sz w:val="20"/>
          <w:szCs w:val="20"/>
          <w:lang w:val="en-GB"/>
        </w:rPr>
        <w:t xml:space="preserve">and </w:t>
      </w:r>
      <w:r w:rsidR="00B05C03" w:rsidRPr="00FD549B">
        <w:rPr>
          <w:i/>
          <w:sz w:val="20"/>
          <w:szCs w:val="20"/>
          <w:lang w:val="en-GB"/>
        </w:rPr>
        <w:t>SP</w:t>
      </w:r>
      <w:r w:rsidR="00B05C03" w:rsidRPr="00FD549B">
        <w:rPr>
          <w:sz w:val="20"/>
          <w:szCs w:val="20"/>
          <w:lang w:val="en-GB"/>
        </w:rPr>
        <w:t xml:space="preserve"> temperaments. Only male</w:t>
      </w:r>
      <w:r w:rsidR="00CF093A" w:rsidRPr="00FD549B">
        <w:rPr>
          <w:sz w:val="20"/>
          <w:szCs w:val="20"/>
          <w:lang w:val="en-GB"/>
        </w:rPr>
        <w:t xml:space="preserve"> students having</w:t>
      </w:r>
      <w:r w:rsidR="00B05C03" w:rsidRPr="00FD549B">
        <w:rPr>
          <w:sz w:val="20"/>
          <w:szCs w:val="20"/>
          <w:lang w:val="en-GB"/>
        </w:rPr>
        <w:t xml:space="preserve"> </w:t>
      </w:r>
      <w:r w:rsidR="00B05C03" w:rsidRPr="00FD549B">
        <w:rPr>
          <w:i/>
          <w:sz w:val="20"/>
          <w:szCs w:val="20"/>
          <w:lang w:val="en-GB"/>
        </w:rPr>
        <w:t>NT</w:t>
      </w:r>
      <w:r w:rsidR="00CF093A" w:rsidRPr="00FD549B">
        <w:rPr>
          <w:sz w:val="20"/>
          <w:szCs w:val="20"/>
          <w:lang w:val="en-GB"/>
        </w:rPr>
        <w:t xml:space="preserve"> temperament are significantly</w:t>
      </w:r>
      <w:r w:rsidR="00B05C03" w:rsidRPr="00FD549B">
        <w:rPr>
          <w:sz w:val="20"/>
          <w:szCs w:val="20"/>
          <w:lang w:val="en-GB"/>
        </w:rPr>
        <w:t xml:space="preserve"> related to self-efficacy.</w:t>
      </w:r>
    </w:p>
    <w:p w14:paraId="7AFE2697" w14:textId="77777777" w:rsidR="00FD549B" w:rsidRPr="00FD549B" w:rsidRDefault="00FD549B" w:rsidP="00FD549B">
      <w:pPr>
        <w:spacing w:line="276" w:lineRule="auto"/>
        <w:rPr>
          <w:sz w:val="20"/>
          <w:szCs w:val="20"/>
          <w:lang w:val="en-GB"/>
        </w:rPr>
      </w:pPr>
    </w:p>
    <w:p w14:paraId="57755E8A" w14:textId="376C6FA9" w:rsidR="00C13644" w:rsidRPr="00FD549B" w:rsidRDefault="00C22BBE" w:rsidP="00FD549B">
      <w:pPr>
        <w:spacing w:line="276" w:lineRule="auto"/>
        <w:rPr>
          <w:sz w:val="20"/>
          <w:szCs w:val="20"/>
          <w:lang w:val="en-GB"/>
        </w:rPr>
      </w:pPr>
      <w:r w:rsidRPr="00FD549B">
        <w:rPr>
          <w:sz w:val="20"/>
          <w:szCs w:val="20"/>
          <w:lang w:val="en-GB"/>
        </w:rPr>
        <w:t xml:space="preserve">Another lesson from the present study is that appraisal of self-efficacy is an inferential process in which the relative contribution </w:t>
      </w:r>
      <w:r w:rsidR="00B72B39" w:rsidRPr="00FD549B">
        <w:rPr>
          <w:sz w:val="20"/>
          <w:szCs w:val="20"/>
          <w:lang w:val="en-GB"/>
        </w:rPr>
        <w:t xml:space="preserve">of capability and effort on self-efficacy </w:t>
      </w:r>
      <w:r w:rsidRPr="00FD549B">
        <w:rPr>
          <w:sz w:val="20"/>
          <w:szCs w:val="20"/>
          <w:lang w:val="en-GB"/>
        </w:rPr>
        <w:t xml:space="preserve">must be considered. </w:t>
      </w:r>
      <w:r w:rsidR="00B82711" w:rsidRPr="00FD549B">
        <w:rPr>
          <w:sz w:val="20"/>
          <w:szCs w:val="20"/>
          <w:lang w:val="en-GB"/>
        </w:rPr>
        <w:t>Perceived self-efficacy has turned out to be a significant determinant of performance that operates partially independent of underlying skills and capability in other studies (</w:t>
      </w:r>
      <w:r w:rsidR="00CF093A" w:rsidRPr="00FD549B">
        <w:rPr>
          <w:sz w:val="20"/>
          <w:szCs w:val="20"/>
          <w:lang w:val="en-GB"/>
        </w:rPr>
        <w:t xml:space="preserve">e.g. </w:t>
      </w:r>
      <w:r w:rsidR="00B82711" w:rsidRPr="00FD549B">
        <w:rPr>
          <w:sz w:val="20"/>
          <w:szCs w:val="20"/>
          <w:lang w:val="en-GB"/>
        </w:rPr>
        <w:t xml:space="preserve">Locke et al., 1984; </w:t>
      </w:r>
      <w:proofErr w:type="spellStart"/>
      <w:r w:rsidR="00B82711" w:rsidRPr="00FD549B">
        <w:rPr>
          <w:sz w:val="20"/>
          <w:szCs w:val="20"/>
          <w:lang w:val="en-GB"/>
        </w:rPr>
        <w:t>Schunk</w:t>
      </w:r>
      <w:proofErr w:type="spellEnd"/>
      <w:r w:rsidR="00B82711" w:rsidRPr="00FD549B">
        <w:rPr>
          <w:sz w:val="20"/>
          <w:szCs w:val="20"/>
          <w:lang w:val="en-GB"/>
        </w:rPr>
        <w:t xml:space="preserve">, 1984a, 1984b).  </w:t>
      </w:r>
      <w:r w:rsidR="000006A4" w:rsidRPr="00FD549B">
        <w:rPr>
          <w:sz w:val="20"/>
          <w:szCs w:val="20"/>
          <w:lang w:val="en-GB"/>
        </w:rPr>
        <w:t>T</w:t>
      </w:r>
      <w:r w:rsidR="00B82711" w:rsidRPr="00FD549B">
        <w:rPr>
          <w:sz w:val="20"/>
          <w:szCs w:val="20"/>
          <w:lang w:val="en-GB"/>
        </w:rPr>
        <w:t xml:space="preserve">here is </w:t>
      </w:r>
      <w:r w:rsidRPr="00FD549B">
        <w:rPr>
          <w:sz w:val="20"/>
          <w:szCs w:val="20"/>
          <w:lang w:val="en-GB"/>
        </w:rPr>
        <w:t>no significant relation between capability</w:t>
      </w:r>
      <w:r w:rsidR="007177E0" w:rsidRPr="00FD549B">
        <w:rPr>
          <w:sz w:val="20"/>
          <w:szCs w:val="20"/>
          <w:lang w:val="en-GB"/>
        </w:rPr>
        <w:t xml:space="preserve"> </w:t>
      </w:r>
      <w:r w:rsidRPr="00FD549B">
        <w:rPr>
          <w:sz w:val="20"/>
          <w:szCs w:val="20"/>
          <w:lang w:val="en-GB"/>
        </w:rPr>
        <w:t>and self-efficacy</w:t>
      </w:r>
      <w:r w:rsidR="00B72B39" w:rsidRPr="00FD549B">
        <w:rPr>
          <w:sz w:val="20"/>
          <w:szCs w:val="20"/>
          <w:lang w:val="en-GB"/>
        </w:rPr>
        <w:t xml:space="preserve"> level</w:t>
      </w:r>
      <w:r w:rsidR="00B529D6" w:rsidRPr="00FD549B">
        <w:rPr>
          <w:sz w:val="20"/>
          <w:szCs w:val="20"/>
          <w:lang w:val="en-GB"/>
        </w:rPr>
        <w:t xml:space="preserve"> in the present study</w:t>
      </w:r>
      <w:r w:rsidR="00B82711" w:rsidRPr="00FD549B">
        <w:rPr>
          <w:sz w:val="20"/>
          <w:szCs w:val="20"/>
          <w:lang w:val="en-GB"/>
        </w:rPr>
        <w:t xml:space="preserve">. </w:t>
      </w:r>
      <w:r w:rsidR="007177E0" w:rsidRPr="00FD549B">
        <w:rPr>
          <w:sz w:val="20"/>
          <w:szCs w:val="20"/>
          <w:lang w:val="en-GB"/>
        </w:rPr>
        <w:t xml:space="preserve">This result may be interpreted as support that self-efficacy operates independent of capability. </w:t>
      </w:r>
      <w:r w:rsidR="00B529D6" w:rsidRPr="00FD549B">
        <w:rPr>
          <w:sz w:val="20"/>
          <w:szCs w:val="20"/>
          <w:lang w:val="en-GB"/>
        </w:rPr>
        <w:t>However,</w:t>
      </w:r>
      <w:r w:rsidR="000006A4" w:rsidRPr="00FD549B">
        <w:rPr>
          <w:sz w:val="20"/>
          <w:szCs w:val="20"/>
          <w:lang w:val="en-GB"/>
        </w:rPr>
        <w:t xml:space="preserve"> </w:t>
      </w:r>
      <w:r w:rsidR="00B529D6" w:rsidRPr="00FD549B">
        <w:rPr>
          <w:sz w:val="20"/>
          <w:szCs w:val="20"/>
          <w:lang w:val="en-GB"/>
        </w:rPr>
        <w:t>this is not the case for self-efficacy strength, which is significantly affected by capability.</w:t>
      </w:r>
      <w:r w:rsidR="00C13644" w:rsidRPr="00FD549B">
        <w:rPr>
          <w:sz w:val="20"/>
          <w:szCs w:val="20"/>
          <w:lang w:val="en-GB"/>
        </w:rPr>
        <w:t xml:space="preserve"> There is a positive relation between capability and </w:t>
      </w:r>
      <w:r w:rsidR="0015706F" w:rsidRPr="00FD549B">
        <w:rPr>
          <w:sz w:val="20"/>
          <w:szCs w:val="20"/>
          <w:lang w:val="en-GB"/>
        </w:rPr>
        <w:t xml:space="preserve">self-efficacy, but only strength is significantly affected. </w:t>
      </w:r>
    </w:p>
    <w:p w14:paraId="031B57D6" w14:textId="77777777" w:rsidR="00FD549B" w:rsidRPr="00FD549B" w:rsidRDefault="00FD549B" w:rsidP="00FD549B">
      <w:pPr>
        <w:spacing w:line="276" w:lineRule="auto"/>
        <w:rPr>
          <w:sz w:val="20"/>
          <w:szCs w:val="20"/>
          <w:lang w:val="en-GB"/>
        </w:rPr>
      </w:pPr>
    </w:p>
    <w:p w14:paraId="6EAD886E" w14:textId="56744FAD" w:rsidR="003E35B9" w:rsidRPr="00FD549B" w:rsidRDefault="0015706F" w:rsidP="00FD549B">
      <w:pPr>
        <w:spacing w:line="276" w:lineRule="auto"/>
        <w:rPr>
          <w:sz w:val="20"/>
          <w:szCs w:val="20"/>
          <w:lang w:val="en-GB"/>
        </w:rPr>
      </w:pPr>
      <w:r w:rsidRPr="00FD549B">
        <w:rPr>
          <w:sz w:val="20"/>
          <w:szCs w:val="20"/>
          <w:lang w:val="en-GB"/>
        </w:rPr>
        <w:t xml:space="preserve">High self-efficacy is associated with student coping effort. However, only </w:t>
      </w:r>
      <w:r w:rsidR="00700F97" w:rsidRPr="00FD549B">
        <w:rPr>
          <w:sz w:val="20"/>
          <w:szCs w:val="20"/>
          <w:lang w:val="en-GB"/>
        </w:rPr>
        <w:t>self-efficacy strength is positively affect</w:t>
      </w:r>
      <w:r w:rsidR="000C02CD" w:rsidRPr="00FD549B">
        <w:rPr>
          <w:sz w:val="20"/>
          <w:szCs w:val="20"/>
          <w:lang w:val="en-GB"/>
        </w:rPr>
        <w:t>ed by</w:t>
      </w:r>
      <w:r w:rsidRPr="00FD549B">
        <w:rPr>
          <w:sz w:val="20"/>
          <w:szCs w:val="20"/>
          <w:lang w:val="en-GB"/>
        </w:rPr>
        <w:t xml:space="preserve"> </w:t>
      </w:r>
      <w:r w:rsidR="00700F97" w:rsidRPr="00FD549B">
        <w:rPr>
          <w:sz w:val="20"/>
          <w:szCs w:val="20"/>
          <w:lang w:val="en-GB"/>
        </w:rPr>
        <w:t>effort</w:t>
      </w:r>
      <w:r w:rsidRPr="00FD549B">
        <w:rPr>
          <w:sz w:val="20"/>
          <w:szCs w:val="20"/>
          <w:lang w:val="en-GB"/>
        </w:rPr>
        <w:t xml:space="preserve"> in the present study</w:t>
      </w:r>
      <w:r w:rsidR="00700F97" w:rsidRPr="00FD549B">
        <w:rPr>
          <w:sz w:val="20"/>
          <w:szCs w:val="20"/>
          <w:lang w:val="en-GB"/>
        </w:rPr>
        <w:t xml:space="preserve">. </w:t>
      </w:r>
      <w:r w:rsidR="00C22BBE" w:rsidRPr="00FD549B">
        <w:rPr>
          <w:sz w:val="20"/>
          <w:szCs w:val="20"/>
          <w:lang w:val="en-GB"/>
        </w:rPr>
        <w:t xml:space="preserve">This result is in accordance </w:t>
      </w:r>
      <w:r w:rsidR="003E35B9" w:rsidRPr="00FD549B">
        <w:rPr>
          <w:sz w:val="20"/>
          <w:szCs w:val="20"/>
          <w:lang w:val="en-GB"/>
        </w:rPr>
        <w:t>with the theory of social learning</w:t>
      </w:r>
      <w:r w:rsidR="00700F97" w:rsidRPr="00FD549B">
        <w:rPr>
          <w:sz w:val="20"/>
          <w:szCs w:val="20"/>
          <w:lang w:val="en-GB"/>
        </w:rPr>
        <w:t xml:space="preserve"> where </w:t>
      </w:r>
      <w:r w:rsidR="003E35B9" w:rsidRPr="00FD549B">
        <w:rPr>
          <w:sz w:val="20"/>
          <w:szCs w:val="20"/>
          <w:lang w:val="en-GB"/>
        </w:rPr>
        <w:t>people with high degree of self-efficacy persist longer in coping efforts than people with low self-efficacy</w:t>
      </w:r>
      <w:r w:rsidR="00C22BBE" w:rsidRPr="00FD549B">
        <w:rPr>
          <w:sz w:val="20"/>
          <w:szCs w:val="20"/>
          <w:lang w:val="en-GB"/>
        </w:rPr>
        <w:t>.</w:t>
      </w:r>
      <w:r w:rsidR="003E35B9" w:rsidRPr="00FD549B">
        <w:rPr>
          <w:sz w:val="20"/>
          <w:szCs w:val="20"/>
          <w:lang w:val="en-GB"/>
        </w:rPr>
        <w:t xml:space="preserve"> This is not the case for self-efficacy level. This study reveals no significant relation between the perceived difficulty level of economics and student effort. </w:t>
      </w:r>
      <w:r w:rsidR="000C02CD" w:rsidRPr="00FD549B">
        <w:rPr>
          <w:sz w:val="20"/>
          <w:szCs w:val="20"/>
          <w:lang w:val="en-GB"/>
        </w:rPr>
        <w:t xml:space="preserve">An explanation may be that a greater part of female students worry more about difficulty and own coping ability than their male peers. </w:t>
      </w:r>
    </w:p>
    <w:p w14:paraId="4B054C49" w14:textId="77777777" w:rsidR="00FD549B" w:rsidRPr="00FD549B" w:rsidRDefault="00FD549B" w:rsidP="00FD549B">
      <w:pPr>
        <w:spacing w:line="276" w:lineRule="auto"/>
        <w:rPr>
          <w:sz w:val="20"/>
          <w:szCs w:val="20"/>
          <w:lang w:val="en-GB"/>
        </w:rPr>
      </w:pPr>
    </w:p>
    <w:p w14:paraId="71E10127" w14:textId="3D852665" w:rsidR="00542247" w:rsidRPr="00FD549B" w:rsidRDefault="00C22BBE" w:rsidP="00FD549B">
      <w:pPr>
        <w:spacing w:line="276" w:lineRule="auto"/>
        <w:rPr>
          <w:sz w:val="20"/>
          <w:szCs w:val="20"/>
          <w:lang w:val="en-GB"/>
        </w:rPr>
      </w:pPr>
      <w:r w:rsidRPr="00FD549B">
        <w:rPr>
          <w:sz w:val="20"/>
          <w:szCs w:val="20"/>
          <w:lang w:val="en-GB"/>
        </w:rPr>
        <w:t xml:space="preserve">According to the theory of self-efficacy the extent to which students will alter their perceived efficacy through performance experiences will depend upon, among other factors, the difficulty of the task, the amount of effort they expend, the amount of teacher aid they receive, and the </w:t>
      </w:r>
      <w:r w:rsidR="00542247" w:rsidRPr="00FD549B">
        <w:rPr>
          <w:sz w:val="20"/>
          <w:szCs w:val="20"/>
          <w:lang w:val="en-GB"/>
        </w:rPr>
        <w:t xml:space="preserve">teaching styles and </w:t>
      </w:r>
      <w:r w:rsidRPr="00FD549B">
        <w:rPr>
          <w:sz w:val="20"/>
          <w:szCs w:val="20"/>
          <w:lang w:val="en-GB"/>
        </w:rPr>
        <w:t>learning mode</w:t>
      </w:r>
      <w:r w:rsidR="00542247" w:rsidRPr="00FD549B">
        <w:rPr>
          <w:sz w:val="20"/>
          <w:szCs w:val="20"/>
          <w:lang w:val="en-GB"/>
        </w:rPr>
        <w:t>s</w:t>
      </w:r>
      <w:r w:rsidRPr="00FD549B">
        <w:rPr>
          <w:sz w:val="20"/>
          <w:szCs w:val="20"/>
          <w:lang w:val="en-GB"/>
        </w:rPr>
        <w:t xml:space="preserve"> under which they perform. </w:t>
      </w:r>
      <w:r w:rsidR="00D56CD8" w:rsidRPr="00FD549B">
        <w:rPr>
          <w:sz w:val="20"/>
          <w:szCs w:val="20"/>
          <w:lang w:val="en-GB"/>
        </w:rPr>
        <w:t xml:space="preserve">A </w:t>
      </w:r>
      <w:r w:rsidR="00951DFB" w:rsidRPr="00FD549B">
        <w:rPr>
          <w:sz w:val="20"/>
          <w:szCs w:val="20"/>
          <w:lang w:val="en-GB"/>
        </w:rPr>
        <w:t xml:space="preserve">study of teacher-centred versus student-centred </w:t>
      </w:r>
      <w:r w:rsidR="00F84250" w:rsidRPr="00FD549B">
        <w:rPr>
          <w:sz w:val="20"/>
          <w:szCs w:val="20"/>
          <w:lang w:val="en-GB"/>
        </w:rPr>
        <w:t>teaching</w:t>
      </w:r>
      <w:r w:rsidR="00D56CD8" w:rsidRPr="00FD549B">
        <w:rPr>
          <w:sz w:val="20"/>
          <w:szCs w:val="20"/>
          <w:lang w:val="en-GB"/>
        </w:rPr>
        <w:t xml:space="preserve"> style</w:t>
      </w:r>
      <w:r w:rsidR="00542247" w:rsidRPr="00FD549B">
        <w:rPr>
          <w:sz w:val="20"/>
          <w:szCs w:val="20"/>
          <w:lang w:val="en-GB"/>
        </w:rPr>
        <w:t>s</w:t>
      </w:r>
      <w:r w:rsidR="00D56CD8" w:rsidRPr="00FD549B">
        <w:rPr>
          <w:sz w:val="20"/>
          <w:szCs w:val="20"/>
          <w:lang w:val="en-GB"/>
        </w:rPr>
        <w:t xml:space="preserve"> and learning modes in an introductory university </w:t>
      </w:r>
      <w:r w:rsidR="00C70A86" w:rsidRPr="00FD549B">
        <w:rPr>
          <w:sz w:val="20"/>
          <w:szCs w:val="20"/>
          <w:lang w:val="en-GB"/>
        </w:rPr>
        <w:t xml:space="preserve">statistics course </w:t>
      </w:r>
      <w:r w:rsidR="00F84250" w:rsidRPr="00FD549B">
        <w:rPr>
          <w:sz w:val="20"/>
          <w:szCs w:val="20"/>
          <w:lang w:val="en-GB"/>
        </w:rPr>
        <w:t>reveal</w:t>
      </w:r>
      <w:r w:rsidR="00F03972" w:rsidRPr="00FD549B">
        <w:rPr>
          <w:sz w:val="20"/>
          <w:szCs w:val="20"/>
          <w:lang w:val="en-GB"/>
        </w:rPr>
        <w:t>ed</w:t>
      </w:r>
      <w:r w:rsidR="00F84250" w:rsidRPr="00FD549B">
        <w:rPr>
          <w:sz w:val="20"/>
          <w:szCs w:val="20"/>
          <w:lang w:val="en-GB"/>
        </w:rPr>
        <w:t xml:space="preserve"> that</w:t>
      </w:r>
      <w:r w:rsidR="00F03972" w:rsidRPr="00FD549B">
        <w:rPr>
          <w:sz w:val="20"/>
          <w:szCs w:val="20"/>
          <w:lang w:val="en-GB"/>
        </w:rPr>
        <w:t xml:space="preserve"> the teacher-centred class was</w:t>
      </w:r>
      <w:r w:rsidR="00F84250" w:rsidRPr="00FD549B">
        <w:rPr>
          <w:sz w:val="20"/>
          <w:szCs w:val="20"/>
          <w:lang w:val="en-GB"/>
        </w:rPr>
        <w:t xml:space="preserve"> significantly </w:t>
      </w:r>
      <w:r w:rsidR="00F03972" w:rsidRPr="00FD549B">
        <w:rPr>
          <w:sz w:val="20"/>
          <w:szCs w:val="20"/>
          <w:lang w:val="en-GB"/>
        </w:rPr>
        <w:t xml:space="preserve">higher rated </w:t>
      </w:r>
      <w:r w:rsidR="00542247" w:rsidRPr="00FD549B">
        <w:rPr>
          <w:sz w:val="20"/>
          <w:szCs w:val="20"/>
          <w:lang w:val="en-GB"/>
        </w:rPr>
        <w:t xml:space="preserve">on achievements </w:t>
      </w:r>
      <w:r w:rsidR="00F03972" w:rsidRPr="00FD549B">
        <w:rPr>
          <w:sz w:val="20"/>
          <w:szCs w:val="20"/>
          <w:lang w:val="en-GB"/>
        </w:rPr>
        <w:t>in a quantitative classroom (Giles et al., 2006). Statistics and economics are closely r</w:t>
      </w:r>
      <w:r w:rsidR="005C44AC" w:rsidRPr="00FD549B">
        <w:rPr>
          <w:sz w:val="20"/>
          <w:szCs w:val="20"/>
          <w:lang w:val="en-GB"/>
        </w:rPr>
        <w:t>elated and</w:t>
      </w:r>
      <w:r w:rsidR="00AB04A9" w:rsidRPr="00FD549B">
        <w:rPr>
          <w:sz w:val="20"/>
          <w:szCs w:val="20"/>
          <w:lang w:val="en-GB"/>
        </w:rPr>
        <w:t>, hence,</w:t>
      </w:r>
      <w:r w:rsidR="005C44AC" w:rsidRPr="00FD549B">
        <w:rPr>
          <w:sz w:val="20"/>
          <w:szCs w:val="20"/>
          <w:lang w:val="en-GB"/>
        </w:rPr>
        <w:t xml:space="preserve"> understanding of the effect of teaching style</w:t>
      </w:r>
      <w:r w:rsidR="00AB04A9" w:rsidRPr="00FD549B">
        <w:rPr>
          <w:sz w:val="20"/>
          <w:szCs w:val="20"/>
          <w:lang w:val="en-GB"/>
        </w:rPr>
        <w:t xml:space="preserve"> in a quantitative classroom should have much in common</w:t>
      </w:r>
      <w:r w:rsidR="005C44AC" w:rsidRPr="00FD549B">
        <w:rPr>
          <w:sz w:val="20"/>
          <w:szCs w:val="20"/>
          <w:lang w:val="en-GB"/>
        </w:rPr>
        <w:t>. Their study concludes by demonstrating</w:t>
      </w:r>
      <w:r w:rsidR="00F03972" w:rsidRPr="00FD549B">
        <w:rPr>
          <w:sz w:val="20"/>
          <w:szCs w:val="20"/>
          <w:lang w:val="en-GB"/>
        </w:rPr>
        <w:t xml:space="preserve"> </w:t>
      </w:r>
      <w:r w:rsidR="005C44AC" w:rsidRPr="00FD549B">
        <w:rPr>
          <w:sz w:val="20"/>
          <w:szCs w:val="20"/>
          <w:lang w:val="en-GB"/>
        </w:rPr>
        <w:t xml:space="preserve">significant effects of teaching style and interactions with characteristics of individual student. However, </w:t>
      </w:r>
      <w:r w:rsidR="00AB04A9" w:rsidRPr="00FD549B">
        <w:rPr>
          <w:sz w:val="20"/>
          <w:szCs w:val="20"/>
          <w:lang w:val="en-GB"/>
        </w:rPr>
        <w:t>self-efficacy and personality temperaments were no part of their study and they found</w:t>
      </w:r>
      <w:r w:rsidR="005C44AC" w:rsidRPr="00FD549B">
        <w:rPr>
          <w:sz w:val="20"/>
          <w:szCs w:val="20"/>
          <w:lang w:val="en-GB"/>
        </w:rPr>
        <w:t xml:space="preserve"> no </w:t>
      </w:r>
      <w:r w:rsidR="00AB04A9" w:rsidRPr="00FD549B">
        <w:rPr>
          <w:sz w:val="20"/>
          <w:szCs w:val="20"/>
          <w:lang w:val="en-GB"/>
        </w:rPr>
        <w:t xml:space="preserve">gender differences in achievement. </w:t>
      </w:r>
      <w:r w:rsidR="00542247" w:rsidRPr="00FD549B">
        <w:rPr>
          <w:sz w:val="20"/>
          <w:szCs w:val="20"/>
          <w:lang w:val="en-GB"/>
        </w:rPr>
        <w:t xml:space="preserve">The present study </w:t>
      </w:r>
      <w:r w:rsidR="003516F8" w:rsidRPr="00FD549B">
        <w:rPr>
          <w:sz w:val="20"/>
          <w:szCs w:val="20"/>
          <w:lang w:val="en-GB"/>
        </w:rPr>
        <w:t xml:space="preserve">proposes to substitute gender with gender-temperament interactions in research on teaching style and learning modes in the future. </w:t>
      </w:r>
    </w:p>
    <w:p w14:paraId="254C786C" w14:textId="77777777" w:rsidR="00FD549B" w:rsidRPr="00FD549B" w:rsidRDefault="00FD549B" w:rsidP="00FD549B">
      <w:pPr>
        <w:spacing w:line="276" w:lineRule="auto"/>
        <w:rPr>
          <w:sz w:val="20"/>
          <w:szCs w:val="20"/>
          <w:lang w:val="en-GB"/>
        </w:rPr>
      </w:pPr>
    </w:p>
    <w:p w14:paraId="04684161" w14:textId="10D3AF01" w:rsidR="00C22BBE" w:rsidRPr="00FD549B" w:rsidRDefault="00C22BBE" w:rsidP="00FD549B">
      <w:pPr>
        <w:spacing w:line="276" w:lineRule="auto"/>
        <w:rPr>
          <w:sz w:val="20"/>
          <w:szCs w:val="20"/>
          <w:lang w:val="en-GB"/>
        </w:rPr>
      </w:pPr>
      <w:r w:rsidRPr="00FD549B">
        <w:rPr>
          <w:sz w:val="20"/>
          <w:szCs w:val="20"/>
          <w:lang w:val="en-GB"/>
        </w:rPr>
        <w:t>A</w:t>
      </w:r>
      <w:r w:rsidR="003516F8" w:rsidRPr="00FD549B">
        <w:rPr>
          <w:sz w:val="20"/>
          <w:szCs w:val="20"/>
          <w:lang w:val="en-GB"/>
        </w:rPr>
        <w:t>nother</w:t>
      </w:r>
      <w:r w:rsidRPr="00FD549B">
        <w:rPr>
          <w:sz w:val="20"/>
          <w:szCs w:val="20"/>
          <w:lang w:val="en-GB"/>
        </w:rPr>
        <w:t xml:space="preserve"> lesson from the present study is that these tools of improving self-efficacy have to be used differently when student gender-personality interaction are taken into account. Further research on the best ways of improving </w:t>
      </w:r>
      <w:r w:rsidR="003516F8" w:rsidRPr="00FD549B">
        <w:rPr>
          <w:sz w:val="20"/>
          <w:szCs w:val="20"/>
          <w:lang w:val="en-GB"/>
        </w:rPr>
        <w:t xml:space="preserve">student </w:t>
      </w:r>
      <w:r w:rsidRPr="00FD549B">
        <w:rPr>
          <w:sz w:val="20"/>
          <w:szCs w:val="20"/>
          <w:lang w:val="en-GB"/>
        </w:rPr>
        <w:t xml:space="preserve">self-efficacy, and thereby academic achievement, among the different gender-temperament types is requested.  </w:t>
      </w:r>
    </w:p>
    <w:p w14:paraId="3EE27F22" w14:textId="77777777" w:rsidR="00596995" w:rsidRDefault="00596995" w:rsidP="00DD555C">
      <w:pPr>
        <w:spacing w:line="360" w:lineRule="auto"/>
        <w:rPr>
          <w:lang w:val="en-GB"/>
        </w:rPr>
      </w:pPr>
    </w:p>
    <w:p w14:paraId="61A4F93E" w14:textId="7CDADDAC" w:rsidR="00596995" w:rsidRPr="004019D7" w:rsidRDefault="00EA3DA4" w:rsidP="00596995">
      <w:pPr>
        <w:spacing w:line="360" w:lineRule="auto"/>
        <w:jc w:val="both"/>
        <w:rPr>
          <w:b/>
          <w:sz w:val="20"/>
          <w:szCs w:val="20"/>
          <w:lang w:val="en-GB"/>
        </w:rPr>
      </w:pPr>
      <w:r w:rsidRPr="004019D7">
        <w:rPr>
          <w:b/>
          <w:sz w:val="20"/>
          <w:szCs w:val="20"/>
          <w:lang w:val="en-GB"/>
        </w:rPr>
        <w:t>5.</w:t>
      </w:r>
      <w:r w:rsidR="00596995" w:rsidRPr="004019D7">
        <w:rPr>
          <w:b/>
          <w:sz w:val="20"/>
          <w:szCs w:val="20"/>
          <w:lang w:val="en-GB"/>
        </w:rPr>
        <w:t xml:space="preserve">  </w:t>
      </w:r>
      <w:r w:rsidRPr="004019D7">
        <w:rPr>
          <w:b/>
          <w:sz w:val="20"/>
          <w:szCs w:val="20"/>
          <w:lang w:val="en-GB"/>
        </w:rPr>
        <w:t xml:space="preserve">Contributions and limitations </w:t>
      </w:r>
    </w:p>
    <w:p w14:paraId="537CC9F3" w14:textId="20DF02DD" w:rsidR="0055409D" w:rsidRPr="00C247BF" w:rsidRDefault="0055409D" w:rsidP="00C247BF">
      <w:pPr>
        <w:spacing w:line="276" w:lineRule="auto"/>
        <w:rPr>
          <w:sz w:val="20"/>
          <w:szCs w:val="20"/>
          <w:lang w:val="en-GB"/>
        </w:rPr>
      </w:pPr>
      <w:r w:rsidRPr="00C247BF">
        <w:rPr>
          <w:sz w:val="20"/>
          <w:szCs w:val="20"/>
          <w:lang w:val="en-GB"/>
        </w:rPr>
        <w:t>As far as we know this is the first study to explore the relation of gender self-efficacy in an interaction with personality temperaments. The mai</w:t>
      </w:r>
      <w:r w:rsidR="00E028E4" w:rsidRPr="00C247BF">
        <w:rPr>
          <w:sz w:val="20"/>
          <w:szCs w:val="20"/>
          <w:lang w:val="en-GB"/>
        </w:rPr>
        <w:t xml:space="preserve">n contributions of this study are showing </w:t>
      </w:r>
      <w:r w:rsidRPr="00C247BF">
        <w:rPr>
          <w:sz w:val="20"/>
          <w:szCs w:val="20"/>
          <w:lang w:val="en-GB"/>
        </w:rPr>
        <w:t xml:space="preserve">the need to go beyond gender to </w:t>
      </w:r>
      <w:r w:rsidR="00E028E4" w:rsidRPr="00C247BF">
        <w:rPr>
          <w:sz w:val="20"/>
          <w:szCs w:val="20"/>
          <w:lang w:val="en-GB"/>
        </w:rPr>
        <w:t>get a more complete picture of the differences in self-efficacy between female and male stud</w:t>
      </w:r>
      <w:r w:rsidR="003957E7" w:rsidRPr="00C247BF">
        <w:rPr>
          <w:sz w:val="20"/>
          <w:szCs w:val="20"/>
          <w:lang w:val="en-GB"/>
        </w:rPr>
        <w:t>ents. The personality temperament</w:t>
      </w:r>
      <w:r w:rsidR="00E028E4" w:rsidRPr="00C247BF">
        <w:rPr>
          <w:sz w:val="20"/>
          <w:szCs w:val="20"/>
          <w:lang w:val="en-GB"/>
        </w:rPr>
        <w:t>s among female and male students</w:t>
      </w:r>
      <w:r w:rsidRPr="00C247BF">
        <w:rPr>
          <w:sz w:val="20"/>
          <w:szCs w:val="20"/>
          <w:lang w:val="en-GB"/>
        </w:rPr>
        <w:t xml:space="preserve"> </w:t>
      </w:r>
      <w:r w:rsidR="00E028E4" w:rsidRPr="00C247BF">
        <w:rPr>
          <w:sz w:val="20"/>
          <w:szCs w:val="20"/>
          <w:lang w:val="en-GB"/>
        </w:rPr>
        <w:t>reveal heterogeneous gender groups</w:t>
      </w:r>
      <w:r w:rsidR="008B239A" w:rsidRPr="00C247BF">
        <w:rPr>
          <w:sz w:val="20"/>
          <w:szCs w:val="20"/>
          <w:lang w:val="en-GB"/>
        </w:rPr>
        <w:t>, which ask for caution when conclusions about gender self-efficacy are drawn in the</w:t>
      </w:r>
      <w:r w:rsidR="00E028E4" w:rsidRPr="00C247BF">
        <w:rPr>
          <w:sz w:val="20"/>
          <w:szCs w:val="20"/>
          <w:lang w:val="en-GB"/>
        </w:rPr>
        <w:t xml:space="preserve"> quantitative classroom. </w:t>
      </w:r>
    </w:p>
    <w:p w14:paraId="7F4E2859" w14:textId="77777777" w:rsidR="00E76545" w:rsidRDefault="00E76545" w:rsidP="00E76545">
      <w:pPr>
        <w:spacing w:line="276" w:lineRule="auto"/>
        <w:rPr>
          <w:sz w:val="20"/>
          <w:szCs w:val="20"/>
          <w:lang w:val="en-GB"/>
        </w:rPr>
      </w:pPr>
    </w:p>
    <w:p w14:paraId="379CB13B" w14:textId="33637CDA" w:rsidR="00EA3DA4" w:rsidRDefault="00EA3DA4" w:rsidP="00E76545">
      <w:pPr>
        <w:spacing w:line="276" w:lineRule="auto"/>
        <w:rPr>
          <w:sz w:val="20"/>
          <w:szCs w:val="20"/>
          <w:lang w:val="en-GB"/>
        </w:rPr>
      </w:pPr>
      <w:r w:rsidRPr="00C247BF">
        <w:rPr>
          <w:sz w:val="20"/>
          <w:szCs w:val="20"/>
          <w:lang w:val="en-GB"/>
        </w:rPr>
        <w:t xml:space="preserve">The sample size includes more students than most studies of </w:t>
      </w:r>
      <w:r w:rsidR="00D32B04" w:rsidRPr="00C247BF">
        <w:rPr>
          <w:sz w:val="20"/>
          <w:szCs w:val="20"/>
          <w:lang w:val="en-GB"/>
        </w:rPr>
        <w:t xml:space="preserve">self-efficacy and </w:t>
      </w:r>
      <w:r w:rsidR="0055409D" w:rsidRPr="00C247BF">
        <w:rPr>
          <w:sz w:val="20"/>
          <w:szCs w:val="20"/>
          <w:lang w:val="en-GB"/>
        </w:rPr>
        <w:t xml:space="preserve">especially studies exploring </w:t>
      </w:r>
      <w:r w:rsidRPr="00C247BF">
        <w:rPr>
          <w:sz w:val="20"/>
          <w:szCs w:val="20"/>
          <w:lang w:val="en-GB"/>
        </w:rPr>
        <w:t>personality temperaments.</w:t>
      </w:r>
      <w:r w:rsidR="0055409D" w:rsidRPr="00C247BF">
        <w:rPr>
          <w:sz w:val="20"/>
          <w:szCs w:val="20"/>
          <w:lang w:val="en-GB"/>
        </w:rPr>
        <w:t xml:space="preserve"> </w:t>
      </w:r>
      <w:r w:rsidR="005611DB" w:rsidRPr="00C247BF">
        <w:rPr>
          <w:sz w:val="20"/>
          <w:szCs w:val="20"/>
          <w:lang w:val="en-GB"/>
        </w:rPr>
        <w:t>T</w:t>
      </w:r>
      <w:r w:rsidR="007D3BA5" w:rsidRPr="00C247BF">
        <w:rPr>
          <w:sz w:val="20"/>
          <w:szCs w:val="20"/>
          <w:lang w:val="en-GB"/>
        </w:rPr>
        <w:t>h</w:t>
      </w:r>
      <w:r w:rsidR="00515B68" w:rsidRPr="00C247BF">
        <w:rPr>
          <w:sz w:val="20"/>
          <w:szCs w:val="20"/>
          <w:lang w:val="en-GB"/>
        </w:rPr>
        <w:t xml:space="preserve">e models explain slightly below </w:t>
      </w:r>
      <w:r w:rsidR="007D3BA5" w:rsidRPr="00C247BF">
        <w:rPr>
          <w:sz w:val="20"/>
          <w:szCs w:val="20"/>
          <w:lang w:val="en-GB"/>
        </w:rPr>
        <w:t>10 % of the variation on s</w:t>
      </w:r>
      <w:r w:rsidR="005611DB" w:rsidRPr="00C247BF">
        <w:rPr>
          <w:sz w:val="20"/>
          <w:szCs w:val="20"/>
          <w:lang w:val="en-GB"/>
        </w:rPr>
        <w:t xml:space="preserve">elf-efficacy level and strength but are significantly affected by some </w:t>
      </w:r>
      <w:r w:rsidR="00515B68" w:rsidRPr="00C247BF">
        <w:rPr>
          <w:sz w:val="20"/>
          <w:szCs w:val="20"/>
          <w:lang w:val="en-GB"/>
        </w:rPr>
        <w:t>female and ma</w:t>
      </w:r>
      <w:r w:rsidR="00DD555C" w:rsidRPr="00C247BF">
        <w:rPr>
          <w:sz w:val="20"/>
          <w:szCs w:val="20"/>
          <w:lang w:val="en-GB"/>
        </w:rPr>
        <w:t>le personality temperaments</w:t>
      </w:r>
      <w:r w:rsidR="005611DB" w:rsidRPr="00C247BF">
        <w:rPr>
          <w:sz w:val="20"/>
          <w:szCs w:val="20"/>
          <w:lang w:val="en-GB"/>
        </w:rPr>
        <w:t>. However, these significant gender</w:t>
      </w:r>
      <w:r w:rsidR="00DD555C" w:rsidRPr="00C247BF">
        <w:rPr>
          <w:sz w:val="20"/>
          <w:szCs w:val="20"/>
          <w:lang w:val="en-GB"/>
        </w:rPr>
        <w:t>-</w:t>
      </w:r>
      <w:r w:rsidR="005611DB" w:rsidRPr="00C247BF">
        <w:rPr>
          <w:sz w:val="20"/>
          <w:szCs w:val="20"/>
          <w:lang w:val="en-GB"/>
        </w:rPr>
        <w:t>personality interactions still leave much variance of self-efficacy</w:t>
      </w:r>
      <w:r w:rsidR="00D929C4" w:rsidRPr="00C247BF">
        <w:rPr>
          <w:sz w:val="20"/>
          <w:szCs w:val="20"/>
          <w:lang w:val="en-GB"/>
        </w:rPr>
        <w:t xml:space="preserve"> to other factors.</w:t>
      </w:r>
      <w:r w:rsidR="005611DB" w:rsidRPr="00C247BF">
        <w:rPr>
          <w:sz w:val="20"/>
          <w:szCs w:val="20"/>
          <w:lang w:val="en-GB"/>
        </w:rPr>
        <w:t xml:space="preserve"> </w:t>
      </w:r>
    </w:p>
    <w:p w14:paraId="1D1C0413" w14:textId="77777777" w:rsidR="00E76545" w:rsidRDefault="00E76545" w:rsidP="00E76545">
      <w:pPr>
        <w:spacing w:line="276" w:lineRule="auto"/>
        <w:rPr>
          <w:sz w:val="20"/>
          <w:szCs w:val="20"/>
          <w:lang w:val="en-GB"/>
        </w:rPr>
      </w:pPr>
    </w:p>
    <w:p w14:paraId="4587AEE2" w14:textId="0917893F" w:rsidR="00E76545" w:rsidRPr="00D5723E" w:rsidRDefault="00E76545" w:rsidP="00E76545">
      <w:pPr>
        <w:spacing w:line="276" w:lineRule="auto"/>
        <w:jc w:val="both"/>
        <w:rPr>
          <w:b/>
          <w:sz w:val="20"/>
          <w:szCs w:val="20"/>
          <w:lang w:val="en-GB"/>
        </w:rPr>
      </w:pPr>
      <w:r w:rsidRPr="00D5723E">
        <w:rPr>
          <w:sz w:val="20"/>
          <w:szCs w:val="20"/>
          <w:lang w:val="en-GB"/>
        </w:rPr>
        <w:t xml:space="preserve">The voluntary participation </w:t>
      </w:r>
      <w:r>
        <w:rPr>
          <w:sz w:val="20"/>
          <w:szCs w:val="20"/>
          <w:lang w:val="en-GB"/>
        </w:rPr>
        <w:t xml:space="preserve">in the study </w:t>
      </w:r>
      <w:r w:rsidRPr="00D5723E">
        <w:rPr>
          <w:sz w:val="20"/>
          <w:szCs w:val="20"/>
          <w:lang w:val="en-GB"/>
        </w:rPr>
        <w:t>could probably caus</w:t>
      </w:r>
      <w:r>
        <w:rPr>
          <w:sz w:val="20"/>
          <w:szCs w:val="20"/>
          <w:lang w:val="en-GB"/>
        </w:rPr>
        <w:t xml:space="preserve">e some </w:t>
      </w:r>
      <w:r w:rsidRPr="00D5723E">
        <w:rPr>
          <w:sz w:val="20"/>
          <w:szCs w:val="20"/>
          <w:lang w:val="en-GB"/>
        </w:rPr>
        <w:t xml:space="preserve">bias on the distribution of personality types in the present study. Students with personality types suited for the study of economics are more likely to participate. This bias may cause the importance of temperament effects on academic performance and self-efficacy to be underestimated slightly, since </w:t>
      </w:r>
      <w:r w:rsidRPr="00D5723E">
        <w:rPr>
          <w:i/>
          <w:sz w:val="20"/>
          <w:szCs w:val="20"/>
          <w:lang w:val="en-GB"/>
        </w:rPr>
        <w:t>SJ</w:t>
      </w:r>
      <w:r w:rsidRPr="00D5723E">
        <w:rPr>
          <w:sz w:val="20"/>
          <w:szCs w:val="20"/>
          <w:lang w:val="en-GB"/>
        </w:rPr>
        <w:t xml:space="preserve"> students are probably more willing to participate than the other temperaments. Fallan (2006) found that business students are more likely to have a sensing and judging (</w:t>
      </w:r>
      <w:r w:rsidRPr="00D5723E">
        <w:rPr>
          <w:i/>
          <w:sz w:val="20"/>
          <w:szCs w:val="20"/>
          <w:lang w:val="en-GB"/>
        </w:rPr>
        <w:t>SJ</w:t>
      </w:r>
      <w:r w:rsidRPr="00D5723E">
        <w:rPr>
          <w:sz w:val="20"/>
          <w:szCs w:val="20"/>
          <w:lang w:val="en-GB"/>
        </w:rPr>
        <w:t>) personality temperament rather than a sensing and perceiving (</w:t>
      </w:r>
      <w:r w:rsidRPr="00D5723E">
        <w:rPr>
          <w:i/>
          <w:sz w:val="20"/>
          <w:szCs w:val="20"/>
          <w:lang w:val="en-GB"/>
        </w:rPr>
        <w:t>SP</w:t>
      </w:r>
      <w:r w:rsidRPr="00D5723E">
        <w:rPr>
          <w:sz w:val="20"/>
          <w:szCs w:val="20"/>
          <w:lang w:val="en-GB"/>
        </w:rPr>
        <w:t>) and an intuitive and feeling (</w:t>
      </w:r>
      <w:r w:rsidRPr="00D5723E">
        <w:rPr>
          <w:i/>
          <w:sz w:val="20"/>
          <w:szCs w:val="20"/>
          <w:lang w:val="en-GB"/>
        </w:rPr>
        <w:t>NF</w:t>
      </w:r>
      <w:r w:rsidRPr="00D5723E">
        <w:rPr>
          <w:sz w:val="20"/>
          <w:szCs w:val="20"/>
          <w:lang w:val="en-GB"/>
        </w:rPr>
        <w:t>). The second largest group of students at TBS were those being intuitive and thinking (</w:t>
      </w:r>
      <w:r w:rsidRPr="00D5723E">
        <w:rPr>
          <w:i/>
          <w:sz w:val="20"/>
          <w:szCs w:val="20"/>
          <w:lang w:val="en-GB"/>
        </w:rPr>
        <w:t>NT</w:t>
      </w:r>
      <w:r w:rsidRPr="00D5723E">
        <w:rPr>
          <w:sz w:val="20"/>
          <w:szCs w:val="20"/>
          <w:lang w:val="en-GB"/>
        </w:rPr>
        <w:t xml:space="preserve">). However, this is hardly any serious threat to the present study because most students participated. </w:t>
      </w:r>
    </w:p>
    <w:p w14:paraId="56D50758" w14:textId="77777777" w:rsidR="00E76545" w:rsidRPr="00C247BF" w:rsidRDefault="00E76545" w:rsidP="00E76545">
      <w:pPr>
        <w:spacing w:line="276" w:lineRule="auto"/>
        <w:rPr>
          <w:sz w:val="20"/>
          <w:szCs w:val="20"/>
          <w:lang w:val="en-GB"/>
        </w:rPr>
      </w:pPr>
    </w:p>
    <w:p w14:paraId="2EA0E362" w14:textId="5F461C39" w:rsidR="00C22BBE" w:rsidRPr="00C247BF" w:rsidRDefault="005611DB" w:rsidP="00E76545">
      <w:pPr>
        <w:spacing w:line="276" w:lineRule="auto"/>
        <w:rPr>
          <w:sz w:val="20"/>
          <w:szCs w:val="20"/>
          <w:lang w:val="en-GB"/>
        </w:rPr>
      </w:pPr>
      <w:r w:rsidRPr="00C247BF">
        <w:rPr>
          <w:sz w:val="20"/>
          <w:szCs w:val="20"/>
          <w:lang w:val="en-GB"/>
        </w:rPr>
        <w:t>A principal limitation of the current study is</w:t>
      </w:r>
      <w:r w:rsidR="00D929C4" w:rsidRPr="00C247BF">
        <w:rPr>
          <w:sz w:val="20"/>
          <w:szCs w:val="20"/>
          <w:lang w:val="en-GB"/>
        </w:rPr>
        <w:t xml:space="preserve"> </w:t>
      </w:r>
      <w:r w:rsidR="00DD555C" w:rsidRPr="00C247BF">
        <w:rPr>
          <w:sz w:val="20"/>
          <w:szCs w:val="20"/>
          <w:lang w:val="en-GB"/>
        </w:rPr>
        <w:t xml:space="preserve">that it is carried out in the setting of </w:t>
      </w:r>
      <w:r w:rsidR="00D929C4" w:rsidRPr="00C247BF">
        <w:rPr>
          <w:sz w:val="20"/>
          <w:szCs w:val="20"/>
          <w:lang w:val="en-GB"/>
        </w:rPr>
        <w:t>economics</w:t>
      </w:r>
      <w:r w:rsidR="00EA3DA4" w:rsidRPr="00C247BF">
        <w:rPr>
          <w:sz w:val="20"/>
          <w:szCs w:val="20"/>
          <w:lang w:val="en-GB"/>
        </w:rPr>
        <w:t xml:space="preserve"> and the quantitative classroom</w:t>
      </w:r>
      <w:r w:rsidR="00C22BBE" w:rsidRPr="00C247BF">
        <w:rPr>
          <w:sz w:val="20"/>
          <w:szCs w:val="20"/>
          <w:lang w:val="en-GB"/>
        </w:rPr>
        <w:t>. Future research should explore how gender and temperament type interaction</w:t>
      </w:r>
      <w:r w:rsidR="00DD555C" w:rsidRPr="00C247BF">
        <w:rPr>
          <w:sz w:val="20"/>
          <w:szCs w:val="20"/>
          <w:lang w:val="en-GB"/>
        </w:rPr>
        <w:t>s</w:t>
      </w:r>
      <w:r w:rsidR="00C22BBE" w:rsidRPr="00C247BF">
        <w:rPr>
          <w:sz w:val="20"/>
          <w:szCs w:val="20"/>
          <w:lang w:val="en-GB"/>
        </w:rPr>
        <w:t xml:space="preserve"> affect self-effi</w:t>
      </w:r>
      <w:r w:rsidR="002171E8" w:rsidRPr="00C247BF">
        <w:rPr>
          <w:sz w:val="20"/>
          <w:szCs w:val="20"/>
          <w:lang w:val="en-GB"/>
        </w:rPr>
        <w:t xml:space="preserve">cacy in other subjects. </w:t>
      </w:r>
    </w:p>
    <w:p w14:paraId="6D3FE278" w14:textId="77777777" w:rsidR="00C22BBE" w:rsidRPr="00C247BF" w:rsidRDefault="00C22BBE" w:rsidP="00C247BF">
      <w:pPr>
        <w:spacing w:line="276" w:lineRule="auto"/>
        <w:rPr>
          <w:sz w:val="20"/>
          <w:szCs w:val="20"/>
          <w:lang w:val="en-GB"/>
        </w:rPr>
      </w:pPr>
    </w:p>
    <w:p w14:paraId="46DFF474" w14:textId="77777777" w:rsidR="00C22BBE" w:rsidRPr="00C247BF" w:rsidRDefault="00C22BBE" w:rsidP="00C247BF">
      <w:pPr>
        <w:spacing w:line="276" w:lineRule="auto"/>
        <w:rPr>
          <w:b/>
          <w:sz w:val="20"/>
          <w:szCs w:val="20"/>
          <w:lang w:val="en-GB"/>
        </w:rPr>
      </w:pPr>
    </w:p>
    <w:p w14:paraId="5BFAEECE" w14:textId="77777777" w:rsidR="00C247BF" w:rsidRDefault="00C22BBE" w:rsidP="00C247BF">
      <w:pPr>
        <w:spacing w:line="276" w:lineRule="auto"/>
        <w:rPr>
          <w:b/>
          <w:sz w:val="20"/>
          <w:szCs w:val="20"/>
          <w:lang w:val="en-GB"/>
        </w:rPr>
      </w:pPr>
      <w:r w:rsidRPr="00C247BF">
        <w:rPr>
          <w:b/>
          <w:sz w:val="20"/>
          <w:szCs w:val="20"/>
          <w:lang w:val="en-GB"/>
        </w:rPr>
        <w:br w:type="page"/>
      </w:r>
    </w:p>
    <w:p w14:paraId="03873708" w14:textId="77777777" w:rsidR="00A70492" w:rsidRPr="004019D7" w:rsidRDefault="00A70492" w:rsidP="00A70492">
      <w:pPr>
        <w:spacing w:line="360" w:lineRule="auto"/>
        <w:rPr>
          <w:sz w:val="20"/>
          <w:szCs w:val="20"/>
          <w:lang w:val="en-GB"/>
        </w:rPr>
      </w:pPr>
      <w:r w:rsidRPr="004019D7">
        <w:rPr>
          <w:b/>
          <w:sz w:val="20"/>
          <w:szCs w:val="20"/>
          <w:lang w:val="en-GB"/>
        </w:rPr>
        <w:t>References</w:t>
      </w:r>
    </w:p>
    <w:p w14:paraId="7556D072" w14:textId="236E1A88" w:rsidR="00A70492" w:rsidRPr="00F47BF3" w:rsidRDefault="00A70492" w:rsidP="00A70492">
      <w:pPr>
        <w:spacing w:line="360" w:lineRule="auto"/>
        <w:ind w:left="360" w:hanging="360"/>
        <w:rPr>
          <w:sz w:val="20"/>
          <w:szCs w:val="20"/>
          <w:lang w:val="en-GB"/>
        </w:rPr>
      </w:pPr>
      <w:r w:rsidRPr="00F47BF3">
        <w:rPr>
          <w:sz w:val="20"/>
          <w:szCs w:val="20"/>
          <w:lang w:val="en-GB"/>
        </w:rPr>
        <w:t xml:space="preserve">Anderson, B., Benjamin, H., &amp; Fuss, M.A. (1994). </w:t>
      </w:r>
      <w:proofErr w:type="gramStart"/>
      <w:r w:rsidRPr="00F47BF3">
        <w:rPr>
          <w:sz w:val="20"/>
          <w:szCs w:val="20"/>
          <w:lang w:val="en-GB"/>
        </w:rPr>
        <w:t>The determinants of success in university introductory economics courses.</w:t>
      </w:r>
      <w:proofErr w:type="gramEnd"/>
      <w:r w:rsidRPr="00F47BF3">
        <w:rPr>
          <w:sz w:val="20"/>
          <w:szCs w:val="20"/>
          <w:lang w:val="en-GB"/>
        </w:rPr>
        <w:t xml:space="preserve"> </w:t>
      </w:r>
      <w:r w:rsidRPr="00F47BF3">
        <w:rPr>
          <w:i/>
          <w:sz w:val="20"/>
          <w:szCs w:val="20"/>
          <w:lang w:val="en-GB"/>
        </w:rPr>
        <w:t>Journal of Economic Education</w:t>
      </w:r>
      <w:r w:rsidRPr="00F47BF3">
        <w:rPr>
          <w:sz w:val="20"/>
          <w:szCs w:val="20"/>
          <w:lang w:val="en-GB"/>
        </w:rPr>
        <w:t xml:space="preserve"> 25, 99-119</w:t>
      </w:r>
      <w:r w:rsidR="009059FA" w:rsidRPr="00F47BF3">
        <w:rPr>
          <w:sz w:val="20"/>
          <w:szCs w:val="20"/>
          <w:lang w:val="en-GB"/>
        </w:rPr>
        <w:t xml:space="preserve">. </w:t>
      </w:r>
      <w:r w:rsidRPr="00F47BF3">
        <w:rPr>
          <w:sz w:val="20"/>
          <w:szCs w:val="20"/>
          <w:lang w:val="en-GB"/>
        </w:rPr>
        <w:t xml:space="preserve"> </w:t>
      </w:r>
      <w:hyperlink r:id="rId9" w:history="1">
        <w:r w:rsidRPr="00F47BF3">
          <w:rPr>
            <w:rStyle w:val="Hyperkobling"/>
            <w:color w:val="auto"/>
            <w:sz w:val="20"/>
            <w:szCs w:val="20"/>
            <w:u w:val="none"/>
          </w:rPr>
          <w:t xml:space="preserve">http://dx.doi.org/10.2307/1183277 </w:t>
        </w:r>
      </w:hyperlink>
    </w:p>
    <w:p w14:paraId="1E879B81" w14:textId="77777777" w:rsidR="00A70492" w:rsidRPr="00F47BF3" w:rsidRDefault="00A70492" w:rsidP="00A70492">
      <w:pPr>
        <w:spacing w:line="360" w:lineRule="auto"/>
        <w:ind w:left="360" w:hanging="360"/>
        <w:rPr>
          <w:sz w:val="20"/>
          <w:szCs w:val="20"/>
          <w:lang w:val="en-GB"/>
        </w:rPr>
      </w:pPr>
      <w:r w:rsidRPr="00F47BF3">
        <w:rPr>
          <w:sz w:val="20"/>
          <w:szCs w:val="20"/>
          <w:lang w:val="en-GB"/>
        </w:rPr>
        <w:t xml:space="preserve">Bandura, A. (1986). </w:t>
      </w:r>
      <w:proofErr w:type="gramStart"/>
      <w:r w:rsidRPr="00F47BF3">
        <w:rPr>
          <w:i/>
          <w:sz w:val="20"/>
          <w:szCs w:val="20"/>
          <w:lang w:val="en-GB"/>
        </w:rPr>
        <w:t>Social Foundations of Thought and Action.</w:t>
      </w:r>
      <w:proofErr w:type="gramEnd"/>
      <w:r w:rsidRPr="00F47BF3">
        <w:rPr>
          <w:sz w:val="20"/>
          <w:szCs w:val="20"/>
          <w:lang w:val="en-GB"/>
        </w:rPr>
        <w:t xml:space="preserve"> Englewood Cliffs, NJ: Prentice-Hall </w:t>
      </w:r>
    </w:p>
    <w:p w14:paraId="53656187" w14:textId="77777777" w:rsidR="00A70492" w:rsidRPr="00F47BF3" w:rsidRDefault="00A70492" w:rsidP="00A70492">
      <w:pPr>
        <w:spacing w:line="360" w:lineRule="auto"/>
        <w:ind w:left="360" w:hanging="360"/>
        <w:rPr>
          <w:sz w:val="20"/>
          <w:szCs w:val="20"/>
          <w:lang w:val="en-GB"/>
        </w:rPr>
      </w:pPr>
      <w:r w:rsidRPr="00F47BF3">
        <w:rPr>
          <w:sz w:val="20"/>
          <w:szCs w:val="20"/>
          <w:lang w:val="en-GB"/>
        </w:rPr>
        <w:t xml:space="preserve">Bandura, A. (1997). </w:t>
      </w:r>
      <w:r w:rsidRPr="00F47BF3">
        <w:rPr>
          <w:i/>
          <w:sz w:val="20"/>
          <w:szCs w:val="20"/>
          <w:lang w:val="en-GB"/>
        </w:rPr>
        <w:t>Self-efficacy: The exercise of control.</w:t>
      </w:r>
      <w:r w:rsidRPr="00F47BF3">
        <w:rPr>
          <w:sz w:val="20"/>
          <w:szCs w:val="20"/>
          <w:lang w:val="en-GB"/>
        </w:rPr>
        <w:t xml:space="preserve"> New York: Freeman</w:t>
      </w:r>
    </w:p>
    <w:p w14:paraId="735B64B0" w14:textId="641F2C1C" w:rsidR="00A70492" w:rsidRPr="00F47BF3" w:rsidRDefault="00A70492" w:rsidP="00A70492">
      <w:pPr>
        <w:spacing w:line="360" w:lineRule="auto"/>
        <w:ind w:left="360" w:hanging="360"/>
        <w:rPr>
          <w:sz w:val="20"/>
          <w:szCs w:val="20"/>
          <w:lang w:val="en-GB"/>
        </w:rPr>
      </w:pPr>
      <w:r w:rsidRPr="00F47BF3">
        <w:rPr>
          <w:sz w:val="20"/>
          <w:szCs w:val="20"/>
          <w:lang w:val="en-GB"/>
        </w:rPr>
        <w:t xml:space="preserve">Bandura, A. (2012). </w:t>
      </w:r>
      <w:proofErr w:type="gramStart"/>
      <w:r w:rsidRPr="00F47BF3">
        <w:rPr>
          <w:sz w:val="20"/>
          <w:szCs w:val="20"/>
          <w:lang w:val="en-GB"/>
        </w:rPr>
        <w:t>On the Functional Properties of Perceived Self-</w:t>
      </w:r>
      <w:proofErr w:type="spellStart"/>
      <w:r w:rsidRPr="00F47BF3">
        <w:rPr>
          <w:sz w:val="20"/>
          <w:szCs w:val="20"/>
          <w:lang w:val="en-GB"/>
        </w:rPr>
        <w:t>Efficac</w:t>
      </w:r>
      <w:proofErr w:type="spellEnd"/>
      <w:r w:rsidR="009059FA" w:rsidRPr="00F47BF3">
        <w:rPr>
          <w:sz w:val="20"/>
          <w:szCs w:val="20"/>
          <w:lang w:val="en-GB"/>
        </w:rPr>
        <w:t>.</w:t>
      </w:r>
      <w:proofErr w:type="gramEnd"/>
      <w:r w:rsidR="009059FA" w:rsidRPr="00F47BF3">
        <w:rPr>
          <w:sz w:val="20"/>
          <w:szCs w:val="20"/>
          <w:lang w:val="en-GB"/>
        </w:rPr>
        <w:t xml:space="preserve"> </w:t>
      </w:r>
      <w:proofErr w:type="gramStart"/>
      <w:r w:rsidRPr="00F47BF3">
        <w:rPr>
          <w:sz w:val="20"/>
          <w:szCs w:val="20"/>
          <w:lang w:val="en-GB"/>
        </w:rPr>
        <w:t>y</w:t>
      </w:r>
      <w:proofErr w:type="gramEnd"/>
      <w:r w:rsidRPr="00F47BF3">
        <w:rPr>
          <w:sz w:val="20"/>
          <w:szCs w:val="20"/>
          <w:lang w:val="en-GB"/>
        </w:rPr>
        <w:t xml:space="preserve"> Revisited. </w:t>
      </w:r>
      <w:r w:rsidRPr="00F47BF3">
        <w:rPr>
          <w:i/>
          <w:sz w:val="20"/>
          <w:szCs w:val="20"/>
          <w:lang w:val="en-GB"/>
        </w:rPr>
        <w:t>Journal of Management</w:t>
      </w:r>
      <w:r w:rsidRPr="00F47BF3">
        <w:rPr>
          <w:sz w:val="20"/>
          <w:szCs w:val="20"/>
          <w:lang w:val="en-GB"/>
        </w:rPr>
        <w:t xml:space="preserve"> 38 (1), 9-44.</w:t>
      </w:r>
      <w:r w:rsidRPr="00F47BF3">
        <w:rPr>
          <w:sz w:val="20"/>
          <w:szCs w:val="20"/>
        </w:rPr>
        <w:t xml:space="preserve"> </w:t>
      </w:r>
      <w:r w:rsidR="009059FA" w:rsidRPr="00F47BF3">
        <w:rPr>
          <w:sz w:val="20"/>
          <w:szCs w:val="20"/>
        </w:rPr>
        <w:t xml:space="preserve"> </w:t>
      </w:r>
      <w:hyperlink r:id="rId10" w:history="1">
        <w:r w:rsidRPr="00F47BF3">
          <w:rPr>
            <w:rStyle w:val="Hyperkobling"/>
            <w:color w:val="auto"/>
            <w:sz w:val="20"/>
            <w:szCs w:val="20"/>
            <w:u w:val="none"/>
          </w:rPr>
          <w:t xml:space="preserve">http://dx.doi.org/10.1177/0149206311410606 </w:t>
        </w:r>
      </w:hyperlink>
    </w:p>
    <w:p w14:paraId="14329C51" w14:textId="77777777" w:rsidR="00A70492" w:rsidRPr="00F47BF3" w:rsidRDefault="00A70492" w:rsidP="00A70492">
      <w:pPr>
        <w:spacing w:line="360" w:lineRule="auto"/>
        <w:ind w:left="360" w:hanging="360"/>
        <w:rPr>
          <w:sz w:val="20"/>
          <w:szCs w:val="20"/>
          <w:lang w:val="en-GB"/>
        </w:rPr>
      </w:pPr>
      <w:r w:rsidRPr="00F47BF3">
        <w:rPr>
          <w:sz w:val="20"/>
          <w:szCs w:val="20"/>
          <w:lang w:val="en-GB"/>
        </w:rPr>
        <w:t xml:space="preserve">Barrick, M.R. &amp; Mount, M.K. (1991). The Big Five Personality Dimensions and Job Performance: A Meta-Analysis, </w:t>
      </w:r>
      <w:r w:rsidRPr="00F47BF3">
        <w:rPr>
          <w:i/>
          <w:sz w:val="20"/>
          <w:szCs w:val="20"/>
          <w:lang w:val="en-GB"/>
        </w:rPr>
        <w:t>Personnel Psychology</w:t>
      </w:r>
      <w:r w:rsidRPr="00F47BF3">
        <w:rPr>
          <w:sz w:val="20"/>
          <w:szCs w:val="20"/>
          <w:lang w:val="en-GB"/>
        </w:rPr>
        <w:t xml:space="preserve"> 44 (1), 1 – 26.</w:t>
      </w:r>
      <w:r w:rsidRPr="00F47BF3">
        <w:rPr>
          <w:sz w:val="20"/>
          <w:szCs w:val="20"/>
        </w:rPr>
        <w:t xml:space="preserve"> </w:t>
      </w:r>
      <w:hyperlink r:id="rId11" w:history="1">
        <w:r w:rsidRPr="00F47BF3">
          <w:rPr>
            <w:rStyle w:val="Hyperkobling"/>
            <w:color w:val="auto"/>
            <w:sz w:val="20"/>
            <w:szCs w:val="20"/>
            <w:u w:val="none"/>
          </w:rPr>
          <w:t>http://dx.doi.org/10.1111/j.1744-6570.1991.tb00688.x</w:t>
        </w:r>
      </w:hyperlink>
    </w:p>
    <w:p w14:paraId="74A383F3" w14:textId="77777777" w:rsidR="00A70492" w:rsidRPr="00F47BF3" w:rsidRDefault="00A70492" w:rsidP="00A70492">
      <w:pPr>
        <w:spacing w:line="360" w:lineRule="auto"/>
        <w:ind w:left="360" w:hanging="360"/>
        <w:rPr>
          <w:sz w:val="20"/>
          <w:szCs w:val="20"/>
          <w:lang w:val="en-GB"/>
        </w:rPr>
      </w:pPr>
      <w:proofErr w:type="spellStart"/>
      <w:r w:rsidRPr="00F47BF3">
        <w:rPr>
          <w:sz w:val="20"/>
          <w:szCs w:val="20"/>
          <w:lang w:val="en-GB"/>
        </w:rPr>
        <w:t>Benfari</w:t>
      </w:r>
      <w:proofErr w:type="spellEnd"/>
      <w:r w:rsidRPr="00F47BF3">
        <w:rPr>
          <w:sz w:val="20"/>
          <w:szCs w:val="20"/>
          <w:lang w:val="en-GB"/>
        </w:rPr>
        <w:t xml:space="preserve"> R. &amp; Knox J. (1991): </w:t>
      </w:r>
      <w:r w:rsidRPr="00F47BF3">
        <w:rPr>
          <w:i/>
          <w:sz w:val="20"/>
          <w:szCs w:val="20"/>
          <w:lang w:val="en-GB"/>
        </w:rPr>
        <w:t xml:space="preserve">Understanding Your Management Style. </w:t>
      </w:r>
      <w:proofErr w:type="gramStart"/>
      <w:r w:rsidRPr="00F47BF3">
        <w:rPr>
          <w:i/>
          <w:sz w:val="20"/>
          <w:szCs w:val="20"/>
          <w:lang w:val="en-GB"/>
        </w:rPr>
        <w:t>Beyond the Myers-Briggs Type Indicators.</w:t>
      </w:r>
      <w:proofErr w:type="gramEnd"/>
      <w:r w:rsidRPr="00F47BF3">
        <w:rPr>
          <w:sz w:val="20"/>
          <w:szCs w:val="20"/>
          <w:lang w:val="en-GB"/>
        </w:rPr>
        <w:t xml:space="preserve"> </w:t>
      </w:r>
      <w:proofErr w:type="gramStart"/>
      <w:r w:rsidRPr="00F47BF3">
        <w:rPr>
          <w:sz w:val="20"/>
          <w:szCs w:val="20"/>
          <w:lang w:val="en-GB"/>
        </w:rPr>
        <w:t>(Lexington Books).</w:t>
      </w:r>
      <w:proofErr w:type="gramEnd"/>
      <w:r w:rsidRPr="00F47BF3">
        <w:rPr>
          <w:sz w:val="20"/>
          <w:szCs w:val="20"/>
          <w:lang w:val="en-GB"/>
        </w:rPr>
        <w:t xml:space="preserve"> </w:t>
      </w:r>
    </w:p>
    <w:p w14:paraId="4009E7C8" w14:textId="77777777" w:rsidR="00A70492" w:rsidRPr="00F47BF3" w:rsidRDefault="00A70492" w:rsidP="00A70492">
      <w:pPr>
        <w:spacing w:line="360" w:lineRule="auto"/>
        <w:ind w:left="360" w:hanging="360"/>
        <w:rPr>
          <w:sz w:val="20"/>
          <w:szCs w:val="20"/>
          <w:lang w:val="en-GB"/>
        </w:rPr>
      </w:pPr>
      <w:r w:rsidRPr="00F47BF3">
        <w:rPr>
          <w:sz w:val="20"/>
          <w:szCs w:val="20"/>
          <w:lang w:val="en-GB"/>
        </w:rPr>
        <w:t xml:space="preserve">Borg, M.O., Mason, P.M. &amp; Shapiro, S.L. (1989). </w:t>
      </w:r>
      <w:proofErr w:type="gramStart"/>
      <w:r w:rsidRPr="00F47BF3">
        <w:rPr>
          <w:sz w:val="20"/>
          <w:szCs w:val="20"/>
          <w:lang w:val="en-GB"/>
        </w:rPr>
        <w:t>The Case of Effort Variables in Student Performance.</w:t>
      </w:r>
      <w:proofErr w:type="gramEnd"/>
      <w:r w:rsidRPr="00F47BF3">
        <w:rPr>
          <w:sz w:val="20"/>
          <w:szCs w:val="20"/>
          <w:lang w:val="en-GB"/>
        </w:rPr>
        <w:t xml:space="preserve"> </w:t>
      </w:r>
      <w:r w:rsidRPr="00F47BF3">
        <w:rPr>
          <w:i/>
          <w:sz w:val="20"/>
          <w:szCs w:val="20"/>
          <w:lang w:val="en-GB"/>
        </w:rPr>
        <w:t>Journal of Economic Education</w:t>
      </w:r>
      <w:r w:rsidRPr="00F47BF3">
        <w:rPr>
          <w:sz w:val="20"/>
          <w:szCs w:val="20"/>
          <w:lang w:val="en-GB"/>
        </w:rPr>
        <w:t xml:space="preserve"> 20, 308-313</w:t>
      </w:r>
      <w:r w:rsidRPr="00F47BF3">
        <w:rPr>
          <w:sz w:val="20"/>
          <w:szCs w:val="20"/>
        </w:rPr>
        <w:t xml:space="preserve"> </w:t>
      </w:r>
      <w:hyperlink r:id="rId12" w:history="1">
        <w:r w:rsidRPr="00F47BF3">
          <w:rPr>
            <w:rStyle w:val="Hyperkobling"/>
            <w:color w:val="auto"/>
            <w:sz w:val="20"/>
            <w:szCs w:val="20"/>
            <w:u w:val="none"/>
          </w:rPr>
          <w:t xml:space="preserve">http://dx.doi.org/10.1080/00220485.1989.10844634 </w:t>
        </w:r>
      </w:hyperlink>
    </w:p>
    <w:p w14:paraId="570DA9B7" w14:textId="1AEC2456" w:rsidR="00A70492" w:rsidRPr="00F47BF3" w:rsidRDefault="00A70492" w:rsidP="00A70492">
      <w:pPr>
        <w:spacing w:line="360" w:lineRule="auto"/>
        <w:ind w:left="360" w:hanging="360"/>
        <w:rPr>
          <w:sz w:val="20"/>
          <w:szCs w:val="20"/>
          <w:lang w:val="en-GB"/>
        </w:rPr>
      </w:pPr>
      <w:r w:rsidRPr="00F47BF3">
        <w:rPr>
          <w:sz w:val="20"/>
          <w:szCs w:val="20"/>
          <w:lang w:val="en-GB"/>
        </w:rPr>
        <w:t xml:space="preserve">Borg, M.O. &amp; Shapiro, S.L. (1996). Personality Type and Student Performance in Principles of Economics. </w:t>
      </w:r>
      <w:r w:rsidRPr="00F47BF3">
        <w:rPr>
          <w:i/>
          <w:sz w:val="20"/>
          <w:szCs w:val="20"/>
          <w:lang w:val="en-GB"/>
        </w:rPr>
        <w:t>Journal of Economic Education</w:t>
      </w:r>
      <w:r w:rsidRPr="00F47BF3">
        <w:rPr>
          <w:sz w:val="20"/>
          <w:szCs w:val="20"/>
          <w:lang w:val="en-GB"/>
        </w:rPr>
        <w:t xml:space="preserve"> 27, 3-25</w:t>
      </w:r>
      <w:r w:rsidR="009059FA" w:rsidRPr="00F47BF3">
        <w:rPr>
          <w:sz w:val="20"/>
          <w:szCs w:val="20"/>
          <w:lang w:val="en-GB"/>
        </w:rPr>
        <w:t xml:space="preserve">. </w:t>
      </w:r>
      <w:r w:rsidRPr="00F47BF3">
        <w:rPr>
          <w:sz w:val="20"/>
          <w:szCs w:val="20"/>
        </w:rPr>
        <w:t xml:space="preserve"> </w:t>
      </w:r>
      <w:hyperlink r:id="rId13" w:history="1">
        <w:r w:rsidRPr="00F47BF3">
          <w:rPr>
            <w:rStyle w:val="Hyperkobling"/>
            <w:color w:val="auto"/>
            <w:sz w:val="20"/>
            <w:szCs w:val="20"/>
            <w:u w:val="none"/>
          </w:rPr>
          <w:t xml:space="preserve">http://dx.doi.org/10.1080/00220485.1996.10844890 </w:t>
        </w:r>
      </w:hyperlink>
    </w:p>
    <w:p w14:paraId="4234A4F3" w14:textId="1078C7BA" w:rsidR="00A70492" w:rsidRPr="00F47BF3" w:rsidRDefault="00A70492" w:rsidP="00A70492">
      <w:pPr>
        <w:spacing w:line="360" w:lineRule="auto"/>
        <w:ind w:left="360" w:hanging="360"/>
        <w:rPr>
          <w:sz w:val="20"/>
          <w:szCs w:val="20"/>
          <w:lang w:val="en-GB"/>
        </w:rPr>
      </w:pPr>
      <w:r w:rsidRPr="00F47BF3">
        <w:rPr>
          <w:sz w:val="20"/>
          <w:szCs w:val="20"/>
          <w:lang w:val="en-GB"/>
        </w:rPr>
        <w:t xml:space="preserve">Borg, M.O. &amp; </w:t>
      </w:r>
      <w:proofErr w:type="spellStart"/>
      <w:r w:rsidRPr="00F47BF3">
        <w:rPr>
          <w:sz w:val="20"/>
          <w:szCs w:val="20"/>
          <w:lang w:val="en-GB"/>
        </w:rPr>
        <w:t>Stranahan</w:t>
      </w:r>
      <w:proofErr w:type="spellEnd"/>
      <w:r w:rsidRPr="00F47BF3">
        <w:rPr>
          <w:sz w:val="20"/>
          <w:szCs w:val="20"/>
          <w:lang w:val="en-GB"/>
        </w:rPr>
        <w:t>, H. (2002a). The effec</w:t>
      </w:r>
      <w:r w:rsidR="00F47BF3">
        <w:rPr>
          <w:sz w:val="20"/>
          <w:szCs w:val="20"/>
          <w:lang w:val="en-GB"/>
        </w:rPr>
        <w:t>t of gender and race on student</w:t>
      </w:r>
      <w:r w:rsidRPr="00F47BF3">
        <w:rPr>
          <w:sz w:val="20"/>
          <w:szCs w:val="20"/>
          <w:lang w:val="en-GB"/>
        </w:rPr>
        <w:t xml:space="preserve"> performance in principles of economics: the importance of personality type. </w:t>
      </w:r>
      <w:proofErr w:type="gramStart"/>
      <w:r w:rsidRPr="00F47BF3">
        <w:rPr>
          <w:i/>
          <w:sz w:val="20"/>
          <w:szCs w:val="20"/>
          <w:lang w:val="en-GB"/>
        </w:rPr>
        <w:t>Applied Economics</w:t>
      </w:r>
      <w:r w:rsidRPr="00F47BF3">
        <w:rPr>
          <w:sz w:val="20"/>
          <w:szCs w:val="20"/>
          <w:lang w:val="en-GB"/>
        </w:rPr>
        <w:t xml:space="preserve"> 34, 589-598</w:t>
      </w:r>
      <w:r w:rsidR="009059FA" w:rsidRPr="00F47BF3">
        <w:rPr>
          <w:sz w:val="20"/>
          <w:szCs w:val="20"/>
          <w:lang w:val="en-GB"/>
        </w:rPr>
        <w:t>.</w:t>
      </w:r>
      <w:proofErr w:type="gramEnd"/>
      <w:r w:rsidRPr="00F47BF3">
        <w:rPr>
          <w:sz w:val="20"/>
          <w:szCs w:val="20"/>
        </w:rPr>
        <w:t xml:space="preserve"> </w:t>
      </w:r>
      <w:hyperlink r:id="rId14" w:history="1">
        <w:r w:rsidRPr="00F47BF3">
          <w:rPr>
            <w:rStyle w:val="Hyperkobling"/>
            <w:color w:val="auto"/>
            <w:sz w:val="20"/>
            <w:szCs w:val="20"/>
            <w:u w:val="none"/>
          </w:rPr>
          <w:t xml:space="preserve">http://dx.doi.org/10.1080/00036840110039249 </w:t>
        </w:r>
      </w:hyperlink>
    </w:p>
    <w:p w14:paraId="78A8E573" w14:textId="60332861" w:rsidR="00A70492" w:rsidRPr="00F47BF3" w:rsidRDefault="00A70492" w:rsidP="00A70492">
      <w:pPr>
        <w:spacing w:line="360" w:lineRule="auto"/>
        <w:ind w:left="360" w:hanging="360"/>
        <w:rPr>
          <w:sz w:val="20"/>
          <w:szCs w:val="20"/>
          <w:lang w:val="en-GB"/>
        </w:rPr>
      </w:pPr>
      <w:r w:rsidRPr="00F47BF3">
        <w:rPr>
          <w:sz w:val="20"/>
          <w:szCs w:val="20"/>
          <w:lang w:val="en-GB"/>
        </w:rPr>
        <w:t xml:space="preserve">Borg, M.O. &amp; </w:t>
      </w:r>
      <w:proofErr w:type="spellStart"/>
      <w:r w:rsidRPr="00F47BF3">
        <w:rPr>
          <w:sz w:val="20"/>
          <w:szCs w:val="20"/>
          <w:lang w:val="en-GB"/>
        </w:rPr>
        <w:t>Stranahan</w:t>
      </w:r>
      <w:proofErr w:type="spellEnd"/>
      <w:r w:rsidRPr="00F47BF3">
        <w:rPr>
          <w:sz w:val="20"/>
          <w:szCs w:val="20"/>
          <w:lang w:val="en-GB"/>
        </w:rPr>
        <w:t>, H.</w:t>
      </w:r>
      <w:r w:rsidR="009059FA" w:rsidRPr="00F47BF3">
        <w:rPr>
          <w:sz w:val="20"/>
          <w:szCs w:val="20"/>
          <w:lang w:val="en-GB"/>
        </w:rPr>
        <w:t xml:space="preserve"> </w:t>
      </w:r>
      <w:r w:rsidRPr="00F47BF3">
        <w:rPr>
          <w:sz w:val="20"/>
          <w:szCs w:val="20"/>
          <w:lang w:val="en-GB"/>
        </w:rPr>
        <w:t xml:space="preserve">(2002b). Personality Type and Student Performance in Upper-Level Economics Courses: The Importance of Race and Gender. </w:t>
      </w:r>
      <w:proofErr w:type="gramStart"/>
      <w:r w:rsidRPr="00F47BF3">
        <w:rPr>
          <w:i/>
          <w:sz w:val="20"/>
          <w:szCs w:val="20"/>
          <w:lang w:val="en-GB"/>
        </w:rPr>
        <w:t>Journal of Economic Education</w:t>
      </w:r>
      <w:r w:rsidRPr="00F47BF3">
        <w:rPr>
          <w:sz w:val="20"/>
          <w:szCs w:val="20"/>
          <w:lang w:val="en-GB"/>
        </w:rPr>
        <w:t xml:space="preserve"> 33 (Winter), 3-14</w:t>
      </w:r>
      <w:r w:rsidR="009059FA" w:rsidRPr="00F47BF3">
        <w:rPr>
          <w:sz w:val="20"/>
          <w:szCs w:val="20"/>
          <w:lang w:val="en-GB"/>
        </w:rPr>
        <w:t>.</w:t>
      </w:r>
      <w:proofErr w:type="gramEnd"/>
      <w:r w:rsidRPr="00F47BF3">
        <w:rPr>
          <w:sz w:val="20"/>
          <w:szCs w:val="20"/>
        </w:rPr>
        <w:t xml:space="preserve"> </w:t>
      </w:r>
      <w:hyperlink r:id="rId15" w:history="1">
        <w:r w:rsidRPr="00F47BF3">
          <w:rPr>
            <w:rStyle w:val="Hyperkobling"/>
            <w:color w:val="auto"/>
            <w:sz w:val="20"/>
            <w:szCs w:val="20"/>
            <w:u w:val="none"/>
          </w:rPr>
          <w:t xml:space="preserve">http://dx.doi.org/10.1080/00220480209596120 </w:t>
        </w:r>
      </w:hyperlink>
    </w:p>
    <w:p w14:paraId="0277718E" w14:textId="25A0EF80" w:rsidR="00A70492" w:rsidRPr="00F47BF3" w:rsidRDefault="00A70492" w:rsidP="00A70492">
      <w:pPr>
        <w:spacing w:line="360" w:lineRule="auto"/>
        <w:ind w:left="360" w:hanging="360"/>
        <w:rPr>
          <w:sz w:val="20"/>
          <w:szCs w:val="20"/>
          <w:lang w:val="en-GB"/>
        </w:rPr>
      </w:pPr>
      <w:r w:rsidRPr="00F47BF3">
        <w:rPr>
          <w:sz w:val="20"/>
          <w:szCs w:val="20"/>
          <w:lang w:val="en-GB"/>
        </w:rPr>
        <w:t xml:space="preserve">Buckles, S.G., &amp; Freeman, V. (1983). </w:t>
      </w:r>
      <w:proofErr w:type="gramStart"/>
      <w:r w:rsidRPr="00F47BF3">
        <w:rPr>
          <w:sz w:val="20"/>
          <w:szCs w:val="20"/>
          <w:lang w:val="en-GB"/>
        </w:rPr>
        <w:t>Male-female differences in the stock and flow of economic knowledge.</w:t>
      </w:r>
      <w:proofErr w:type="gramEnd"/>
      <w:r w:rsidRPr="00F47BF3">
        <w:rPr>
          <w:sz w:val="20"/>
          <w:szCs w:val="20"/>
          <w:lang w:val="en-GB"/>
        </w:rPr>
        <w:t xml:space="preserve"> </w:t>
      </w:r>
      <w:r w:rsidRPr="00F47BF3">
        <w:rPr>
          <w:i/>
          <w:sz w:val="20"/>
          <w:szCs w:val="20"/>
          <w:lang w:val="en-GB"/>
        </w:rPr>
        <w:t>Review of Economics and Statistics</w:t>
      </w:r>
      <w:r w:rsidRPr="00F47BF3">
        <w:rPr>
          <w:sz w:val="20"/>
          <w:szCs w:val="20"/>
          <w:lang w:val="en-GB"/>
        </w:rPr>
        <w:t xml:space="preserve"> 65, 355-358</w:t>
      </w:r>
      <w:r w:rsidR="009059FA" w:rsidRPr="00F47BF3">
        <w:rPr>
          <w:sz w:val="20"/>
          <w:szCs w:val="20"/>
          <w:lang w:val="en-GB"/>
        </w:rPr>
        <w:t xml:space="preserve">. </w:t>
      </w:r>
      <w:r w:rsidRPr="00F47BF3">
        <w:rPr>
          <w:sz w:val="20"/>
          <w:szCs w:val="20"/>
        </w:rPr>
        <w:t xml:space="preserve"> </w:t>
      </w:r>
      <w:hyperlink r:id="rId16" w:history="1">
        <w:r w:rsidRPr="00F47BF3">
          <w:rPr>
            <w:rStyle w:val="Hyperkobling"/>
            <w:color w:val="auto"/>
            <w:sz w:val="20"/>
            <w:szCs w:val="20"/>
            <w:u w:val="none"/>
          </w:rPr>
          <w:t xml:space="preserve">http://dx.doi.org/10.2307/1924506 </w:t>
        </w:r>
      </w:hyperlink>
    </w:p>
    <w:p w14:paraId="3B4C02F8" w14:textId="2A10C84F" w:rsidR="00A70492" w:rsidRPr="00F47BF3" w:rsidRDefault="00A70492" w:rsidP="00A70492">
      <w:pPr>
        <w:spacing w:line="360" w:lineRule="auto"/>
        <w:ind w:left="360" w:hanging="360"/>
        <w:rPr>
          <w:sz w:val="20"/>
          <w:szCs w:val="20"/>
          <w:lang w:val="en-GB"/>
        </w:rPr>
      </w:pPr>
      <w:r w:rsidRPr="00F47BF3">
        <w:rPr>
          <w:sz w:val="20"/>
          <w:szCs w:val="20"/>
          <w:lang w:val="en-GB"/>
        </w:rPr>
        <w:t xml:space="preserve">Durden, G. &amp; Ellis, L. (1995). </w:t>
      </w:r>
      <w:proofErr w:type="gramStart"/>
      <w:r w:rsidRPr="00F47BF3">
        <w:rPr>
          <w:sz w:val="20"/>
          <w:szCs w:val="20"/>
          <w:lang w:val="en-GB"/>
        </w:rPr>
        <w:t>The Effects of Attendance on Student Learning in Principles of Economics.</w:t>
      </w:r>
      <w:proofErr w:type="gramEnd"/>
      <w:r w:rsidRPr="00F47BF3">
        <w:rPr>
          <w:sz w:val="20"/>
          <w:szCs w:val="20"/>
          <w:lang w:val="en-GB"/>
        </w:rPr>
        <w:t xml:space="preserve"> </w:t>
      </w:r>
      <w:r w:rsidRPr="00F47BF3">
        <w:rPr>
          <w:i/>
          <w:sz w:val="20"/>
          <w:szCs w:val="20"/>
          <w:lang w:val="en-GB"/>
        </w:rPr>
        <w:t>American Economic Review</w:t>
      </w:r>
      <w:r w:rsidRPr="00F47BF3">
        <w:rPr>
          <w:sz w:val="20"/>
          <w:szCs w:val="20"/>
          <w:lang w:val="en-GB"/>
        </w:rPr>
        <w:t xml:space="preserve"> 85, 343-346</w:t>
      </w:r>
      <w:r w:rsidR="009059FA" w:rsidRPr="00F47BF3">
        <w:rPr>
          <w:sz w:val="20"/>
          <w:szCs w:val="20"/>
          <w:lang w:val="en-GB"/>
        </w:rPr>
        <w:t>.</w:t>
      </w:r>
    </w:p>
    <w:p w14:paraId="6E1AA847" w14:textId="7D6A5CF8" w:rsidR="00A70492" w:rsidRPr="00F47BF3" w:rsidRDefault="009059FA" w:rsidP="00A70492">
      <w:pPr>
        <w:spacing w:line="360" w:lineRule="auto"/>
        <w:ind w:left="360" w:hanging="360"/>
        <w:rPr>
          <w:sz w:val="20"/>
          <w:szCs w:val="20"/>
          <w:lang w:val="en-GB"/>
        </w:rPr>
      </w:pPr>
      <w:r w:rsidRPr="00F47BF3">
        <w:rPr>
          <w:sz w:val="20"/>
          <w:szCs w:val="20"/>
          <w:lang w:val="en-GB"/>
        </w:rPr>
        <w:t>Fallan, L.</w:t>
      </w:r>
      <w:r w:rsidR="00A70492" w:rsidRPr="00F47BF3">
        <w:rPr>
          <w:sz w:val="20"/>
          <w:szCs w:val="20"/>
          <w:lang w:val="en-GB"/>
        </w:rPr>
        <w:t xml:space="preserve"> (2006).</w:t>
      </w:r>
      <w:r w:rsidRPr="00F47BF3">
        <w:rPr>
          <w:sz w:val="20"/>
          <w:szCs w:val="20"/>
          <w:lang w:val="en-GB"/>
        </w:rPr>
        <w:t xml:space="preserve"> Quality Reform: Personality Type, Preferred Learning Style, and Majors in a Business School. </w:t>
      </w:r>
      <w:r w:rsidRPr="00F47BF3">
        <w:rPr>
          <w:i/>
          <w:sz w:val="20"/>
          <w:szCs w:val="20"/>
          <w:lang w:val="en-GB"/>
        </w:rPr>
        <w:t>Quality in Higher Education</w:t>
      </w:r>
      <w:r w:rsidRPr="00F47BF3">
        <w:rPr>
          <w:sz w:val="20"/>
          <w:szCs w:val="20"/>
          <w:lang w:val="en-GB"/>
        </w:rPr>
        <w:t xml:space="preserve"> 12 (2), 193-206. </w:t>
      </w:r>
      <w:r w:rsidR="00A70492" w:rsidRPr="00F47BF3">
        <w:rPr>
          <w:sz w:val="20"/>
          <w:szCs w:val="20"/>
          <w:lang w:val="en-GB"/>
        </w:rPr>
        <w:t xml:space="preserve"> </w:t>
      </w:r>
      <w:hyperlink r:id="rId17" w:history="1">
        <w:r w:rsidR="00A70492" w:rsidRPr="00F47BF3">
          <w:rPr>
            <w:rStyle w:val="Hyperkobling"/>
            <w:color w:val="auto"/>
            <w:sz w:val="20"/>
            <w:szCs w:val="20"/>
            <w:u w:val="none"/>
          </w:rPr>
          <w:t xml:space="preserve">http://dx.doi.org/10.1080/13538320600916817 </w:t>
        </w:r>
      </w:hyperlink>
    </w:p>
    <w:p w14:paraId="0FB6A7E1" w14:textId="1859DF4A" w:rsidR="00A70492" w:rsidRPr="00F47BF3" w:rsidRDefault="009059FA" w:rsidP="00A70492">
      <w:pPr>
        <w:tabs>
          <w:tab w:val="left" w:pos="-1440"/>
          <w:tab w:val="left" w:pos="-720"/>
          <w:tab w:val="left" w:pos="0"/>
          <w:tab w:val="left" w:pos="568"/>
          <w:tab w:val="left" w:pos="1134"/>
          <w:tab w:val="right" w:pos="2042"/>
          <w:tab w:val="right" w:pos="2666"/>
          <w:tab w:val="right" w:pos="3402"/>
          <w:tab w:val="right" w:pos="4139"/>
          <w:tab w:val="right" w:pos="4990"/>
          <w:tab w:val="right" w:pos="5727"/>
          <w:tab w:val="right" w:pos="6464"/>
          <w:tab w:val="right" w:pos="6974"/>
          <w:tab w:val="right" w:pos="7654"/>
          <w:tab w:val="right" w:pos="7995"/>
          <w:tab w:val="left" w:pos="8640"/>
          <w:tab w:val="left" w:pos="9275"/>
          <w:tab w:val="left" w:pos="10012"/>
          <w:tab w:val="left" w:pos="10749"/>
          <w:tab w:val="left" w:pos="11429"/>
          <w:tab w:val="left" w:pos="12166"/>
          <w:tab w:val="left" w:pos="12846"/>
          <w:tab w:val="left" w:pos="13583"/>
          <w:tab w:val="left" w:pos="14320"/>
          <w:tab w:val="left" w:pos="15058"/>
          <w:tab w:val="left" w:pos="15737"/>
          <w:tab w:val="left" w:pos="16475"/>
          <w:tab w:val="left" w:pos="17280"/>
        </w:tabs>
        <w:suppressAutoHyphens/>
        <w:spacing w:line="360" w:lineRule="auto"/>
        <w:ind w:left="567" w:hanging="567"/>
        <w:rPr>
          <w:spacing w:val="-2"/>
          <w:sz w:val="20"/>
          <w:szCs w:val="20"/>
          <w:lang w:val="en-GB"/>
        </w:rPr>
      </w:pPr>
      <w:r w:rsidRPr="00F47BF3">
        <w:rPr>
          <w:spacing w:val="-2"/>
          <w:sz w:val="20"/>
          <w:szCs w:val="20"/>
          <w:lang w:val="en-GB"/>
        </w:rPr>
        <w:t xml:space="preserve">Fallan, L. &amp; </w:t>
      </w:r>
      <w:proofErr w:type="spellStart"/>
      <w:r w:rsidRPr="00F47BF3">
        <w:rPr>
          <w:spacing w:val="-2"/>
          <w:sz w:val="20"/>
          <w:szCs w:val="20"/>
          <w:lang w:val="en-GB"/>
        </w:rPr>
        <w:t>Opstad</w:t>
      </w:r>
      <w:proofErr w:type="spellEnd"/>
      <w:r w:rsidRPr="00F47BF3">
        <w:rPr>
          <w:spacing w:val="-2"/>
          <w:sz w:val="20"/>
          <w:szCs w:val="20"/>
          <w:lang w:val="en-GB"/>
        </w:rPr>
        <w:t xml:space="preserve">, L. </w:t>
      </w:r>
      <w:r w:rsidR="00A70492" w:rsidRPr="00F47BF3">
        <w:rPr>
          <w:spacing w:val="-2"/>
          <w:sz w:val="20"/>
          <w:szCs w:val="20"/>
          <w:lang w:val="en-GB"/>
        </w:rPr>
        <w:t xml:space="preserve"> (2003). </w:t>
      </w:r>
      <w:r w:rsidRPr="00F47BF3">
        <w:rPr>
          <w:spacing w:val="-2"/>
          <w:sz w:val="20"/>
          <w:szCs w:val="20"/>
          <w:lang w:val="en-GB"/>
        </w:rPr>
        <w:t xml:space="preserve">Student Performance in Principles of Macroeconomics: The Influence of Gender, Ability, Effort, and Self-Efficacy (In Norwegian only). In </w:t>
      </w:r>
      <w:proofErr w:type="spellStart"/>
      <w:r w:rsidRPr="00F47BF3">
        <w:rPr>
          <w:i/>
          <w:spacing w:val="-2"/>
          <w:sz w:val="20"/>
          <w:szCs w:val="20"/>
          <w:lang w:val="en-GB"/>
        </w:rPr>
        <w:t>Frihet</w:t>
      </w:r>
      <w:proofErr w:type="spellEnd"/>
      <w:r w:rsidRPr="00F47BF3">
        <w:rPr>
          <w:i/>
          <w:spacing w:val="-2"/>
          <w:sz w:val="20"/>
          <w:szCs w:val="20"/>
          <w:lang w:val="en-GB"/>
        </w:rPr>
        <w:t xml:space="preserve"> </w:t>
      </w:r>
      <w:proofErr w:type="spellStart"/>
      <w:r w:rsidRPr="00F47BF3">
        <w:rPr>
          <w:i/>
          <w:spacing w:val="-2"/>
          <w:sz w:val="20"/>
          <w:szCs w:val="20"/>
          <w:lang w:val="en-GB"/>
        </w:rPr>
        <w:t>og</w:t>
      </w:r>
      <w:proofErr w:type="spellEnd"/>
      <w:r w:rsidRPr="00F47BF3">
        <w:rPr>
          <w:i/>
          <w:spacing w:val="-2"/>
          <w:sz w:val="20"/>
          <w:szCs w:val="20"/>
          <w:lang w:val="en-GB"/>
        </w:rPr>
        <w:t xml:space="preserve"> </w:t>
      </w:r>
      <w:proofErr w:type="spellStart"/>
      <w:proofErr w:type="gramStart"/>
      <w:r w:rsidRPr="00F47BF3">
        <w:rPr>
          <w:i/>
          <w:spacing w:val="-2"/>
          <w:sz w:val="20"/>
          <w:szCs w:val="20"/>
          <w:lang w:val="en-GB"/>
        </w:rPr>
        <w:t>mangfold</w:t>
      </w:r>
      <w:proofErr w:type="spellEnd"/>
      <w:r w:rsidRPr="00F47BF3">
        <w:rPr>
          <w:spacing w:val="-2"/>
          <w:sz w:val="20"/>
          <w:szCs w:val="20"/>
          <w:lang w:val="en-GB"/>
        </w:rPr>
        <w:t xml:space="preserve"> ,</w:t>
      </w:r>
      <w:proofErr w:type="gramEnd"/>
      <w:r w:rsidRPr="00F47BF3">
        <w:rPr>
          <w:spacing w:val="-2"/>
          <w:sz w:val="20"/>
          <w:szCs w:val="20"/>
          <w:lang w:val="en-GB"/>
        </w:rPr>
        <w:t xml:space="preserve"> Fallan, L. &amp; Gustafson, O. (Eds.) Trondheim Business School.</w:t>
      </w:r>
    </w:p>
    <w:p w14:paraId="33B1B092" w14:textId="77777777" w:rsidR="00BC1CD8" w:rsidRPr="00F47BF3" w:rsidRDefault="009059FA" w:rsidP="00BC1CD8">
      <w:pPr>
        <w:rPr>
          <w:sz w:val="20"/>
          <w:szCs w:val="20"/>
        </w:rPr>
      </w:pPr>
      <w:r w:rsidRPr="00F47BF3">
        <w:rPr>
          <w:spacing w:val="-2"/>
          <w:sz w:val="20"/>
          <w:szCs w:val="20"/>
          <w:lang w:val="en-GB"/>
        </w:rPr>
        <w:t xml:space="preserve">Fallan, L. &amp; </w:t>
      </w:r>
      <w:proofErr w:type="spellStart"/>
      <w:r w:rsidRPr="00F47BF3">
        <w:rPr>
          <w:spacing w:val="-2"/>
          <w:sz w:val="20"/>
          <w:szCs w:val="20"/>
          <w:lang w:val="en-GB"/>
        </w:rPr>
        <w:t>Opstad</w:t>
      </w:r>
      <w:proofErr w:type="spellEnd"/>
      <w:r w:rsidRPr="00F47BF3">
        <w:rPr>
          <w:spacing w:val="-2"/>
          <w:sz w:val="20"/>
          <w:szCs w:val="20"/>
          <w:lang w:val="en-GB"/>
        </w:rPr>
        <w:t>, L. (2014)</w:t>
      </w:r>
      <w:r w:rsidR="00BC1CD8" w:rsidRPr="00F47BF3">
        <w:rPr>
          <w:spacing w:val="-2"/>
          <w:sz w:val="20"/>
          <w:szCs w:val="20"/>
          <w:lang w:val="en-GB"/>
        </w:rPr>
        <w:t xml:space="preserve">. </w:t>
      </w:r>
      <w:r w:rsidR="00BC1CD8" w:rsidRPr="00F47BF3">
        <w:rPr>
          <w:sz w:val="20"/>
          <w:szCs w:val="20"/>
        </w:rPr>
        <w:t xml:space="preserve">Beyond </w:t>
      </w:r>
      <w:proofErr w:type="spellStart"/>
      <w:r w:rsidR="00BC1CD8" w:rsidRPr="00F47BF3">
        <w:rPr>
          <w:sz w:val="20"/>
          <w:szCs w:val="20"/>
        </w:rPr>
        <w:t>gender</w:t>
      </w:r>
      <w:proofErr w:type="spellEnd"/>
      <w:r w:rsidR="00BC1CD8" w:rsidRPr="00F47BF3">
        <w:rPr>
          <w:sz w:val="20"/>
          <w:szCs w:val="20"/>
        </w:rPr>
        <w:t xml:space="preserve"> </w:t>
      </w:r>
      <w:proofErr w:type="spellStart"/>
      <w:r w:rsidR="00BC1CD8" w:rsidRPr="00F47BF3">
        <w:rPr>
          <w:sz w:val="20"/>
          <w:szCs w:val="20"/>
        </w:rPr>
        <w:t>performance</w:t>
      </w:r>
      <w:proofErr w:type="spellEnd"/>
      <w:r w:rsidR="00BC1CD8" w:rsidRPr="00F47BF3">
        <w:rPr>
          <w:sz w:val="20"/>
          <w:szCs w:val="20"/>
        </w:rPr>
        <w:t xml:space="preserve"> in </w:t>
      </w:r>
      <w:proofErr w:type="spellStart"/>
      <w:r w:rsidR="00BC1CD8" w:rsidRPr="00F47BF3">
        <w:rPr>
          <w:sz w:val="20"/>
          <w:szCs w:val="20"/>
        </w:rPr>
        <w:t>accounting</w:t>
      </w:r>
      <w:proofErr w:type="spellEnd"/>
      <w:r w:rsidR="00BC1CD8" w:rsidRPr="00F47BF3">
        <w:rPr>
          <w:sz w:val="20"/>
          <w:szCs w:val="20"/>
        </w:rPr>
        <w:t xml:space="preserve">: </w:t>
      </w:r>
      <w:proofErr w:type="spellStart"/>
      <w:r w:rsidR="00BC1CD8" w:rsidRPr="00F47BF3">
        <w:rPr>
          <w:sz w:val="20"/>
          <w:szCs w:val="20"/>
        </w:rPr>
        <w:t>Does</w:t>
      </w:r>
      <w:proofErr w:type="spellEnd"/>
      <w:r w:rsidR="00BC1CD8" w:rsidRPr="00F47BF3">
        <w:rPr>
          <w:sz w:val="20"/>
          <w:szCs w:val="20"/>
        </w:rPr>
        <w:t xml:space="preserve"> </w:t>
      </w:r>
      <w:proofErr w:type="spellStart"/>
      <w:r w:rsidR="00BC1CD8" w:rsidRPr="00F47BF3">
        <w:rPr>
          <w:sz w:val="20"/>
          <w:szCs w:val="20"/>
        </w:rPr>
        <w:t>personality</w:t>
      </w:r>
      <w:proofErr w:type="spellEnd"/>
      <w:r w:rsidR="00BC1CD8" w:rsidRPr="00F47BF3">
        <w:rPr>
          <w:sz w:val="20"/>
          <w:szCs w:val="20"/>
        </w:rPr>
        <w:t xml:space="preserve"> </w:t>
      </w:r>
      <w:proofErr w:type="spellStart"/>
      <w:r w:rsidR="00BC1CD8" w:rsidRPr="00F47BF3">
        <w:rPr>
          <w:sz w:val="20"/>
          <w:szCs w:val="20"/>
        </w:rPr>
        <w:t>distinction</w:t>
      </w:r>
      <w:proofErr w:type="spellEnd"/>
      <w:r w:rsidR="00BC1CD8" w:rsidRPr="00F47BF3">
        <w:rPr>
          <w:sz w:val="20"/>
          <w:szCs w:val="20"/>
        </w:rPr>
        <w:t xml:space="preserve"> matter?</w:t>
      </w:r>
    </w:p>
    <w:p w14:paraId="4AAE35FC" w14:textId="360C8504" w:rsidR="009059FA" w:rsidRPr="00F47BF3" w:rsidRDefault="00BC1CD8" w:rsidP="00A70492">
      <w:pPr>
        <w:tabs>
          <w:tab w:val="left" w:pos="-1440"/>
          <w:tab w:val="left" w:pos="-720"/>
          <w:tab w:val="left" w:pos="0"/>
          <w:tab w:val="left" w:pos="568"/>
          <w:tab w:val="left" w:pos="1134"/>
          <w:tab w:val="right" w:pos="2042"/>
          <w:tab w:val="right" w:pos="2666"/>
          <w:tab w:val="right" w:pos="3402"/>
          <w:tab w:val="right" w:pos="4139"/>
          <w:tab w:val="right" w:pos="4990"/>
          <w:tab w:val="right" w:pos="5727"/>
          <w:tab w:val="right" w:pos="6464"/>
          <w:tab w:val="right" w:pos="6974"/>
          <w:tab w:val="right" w:pos="7654"/>
          <w:tab w:val="right" w:pos="7995"/>
          <w:tab w:val="left" w:pos="8640"/>
          <w:tab w:val="left" w:pos="9275"/>
          <w:tab w:val="left" w:pos="10012"/>
          <w:tab w:val="left" w:pos="10749"/>
          <w:tab w:val="left" w:pos="11429"/>
          <w:tab w:val="left" w:pos="12166"/>
          <w:tab w:val="left" w:pos="12846"/>
          <w:tab w:val="left" w:pos="13583"/>
          <w:tab w:val="left" w:pos="14320"/>
          <w:tab w:val="left" w:pos="15058"/>
          <w:tab w:val="left" w:pos="15737"/>
          <w:tab w:val="left" w:pos="16475"/>
          <w:tab w:val="left" w:pos="17280"/>
        </w:tabs>
        <w:suppressAutoHyphens/>
        <w:spacing w:line="360" w:lineRule="auto"/>
        <w:ind w:left="567" w:hanging="567"/>
        <w:rPr>
          <w:spacing w:val="-2"/>
          <w:sz w:val="20"/>
          <w:szCs w:val="20"/>
          <w:lang w:val="en-GB"/>
        </w:rPr>
      </w:pPr>
      <w:r w:rsidRPr="00F47BF3">
        <w:rPr>
          <w:spacing w:val="-2"/>
          <w:sz w:val="20"/>
          <w:szCs w:val="20"/>
          <w:lang w:val="en-GB"/>
        </w:rPr>
        <w:tab/>
      </w:r>
      <w:r w:rsidRPr="00F47BF3">
        <w:rPr>
          <w:i/>
          <w:spacing w:val="-2"/>
          <w:sz w:val="20"/>
          <w:szCs w:val="20"/>
          <w:lang w:val="en-GB"/>
        </w:rPr>
        <w:t>Accounting Education: an international journal</w:t>
      </w:r>
      <w:r w:rsidR="00675182" w:rsidRPr="00F47BF3">
        <w:rPr>
          <w:spacing w:val="-2"/>
          <w:sz w:val="20"/>
          <w:szCs w:val="20"/>
          <w:lang w:val="en-GB"/>
        </w:rPr>
        <w:t xml:space="preserve"> 23 (4), 343-361.</w:t>
      </w:r>
      <w:r w:rsidR="00C669D4" w:rsidRPr="00F47BF3">
        <w:rPr>
          <w:spacing w:val="-2"/>
          <w:sz w:val="20"/>
          <w:szCs w:val="20"/>
          <w:lang w:val="en-GB"/>
        </w:rPr>
        <w:t xml:space="preserve">  </w:t>
      </w:r>
      <w:r w:rsidR="00675182" w:rsidRPr="00F47BF3">
        <w:rPr>
          <w:spacing w:val="-2"/>
          <w:sz w:val="20"/>
          <w:szCs w:val="20"/>
          <w:lang w:val="en-GB"/>
        </w:rPr>
        <w:t>http://dx.doi.org/10.1080/09639284.2014.930693</w:t>
      </w:r>
    </w:p>
    <w:p w14:paraId="6D530E6B" w14:textId="57811D70" w:rsidR="00A70492" w:rsidRPr="00F47BF3" w:rsidRDefault="00A70492" w:rsidP="00A70492">
      <w:pPr>
        <w:spacing w:line="360" w:lineRule="auto"/>
        <w:ind w:left="360" w:hanging="360"/>
        <w:rPr>
          <w:sz w:val="20"/>
          <w:szCs w:val="20"/>
          <w:lang w:val="en-GB"/>
        </w:rPr>
      </w:pPr>
      <w:r w:rsidRPr="00F47BF3">
        <w:rPr>
          <w:spacing w:val="-2"/>
          <w:sz w:val="20"/>
          <w:szCs w:val="20"/>
          <w:lang w:val="de-DE"/>
        </w:rPr>
        <w:t xml:space="preserve">Ferber, M.A., Birnbaum, B.G., &amp; Green, C.A. (1983). </w:t>
      </w:r>
      <w:r w:rsidRPr="00F47BF3">
        <w:rPr>
          <w:spacing w:val="-2"/>
          <w:sz w:val="20"/>
          <w:szCs w:val="20"/>
          <w:lang w:val="en-GB"/>
        </w:rPr>
        <w:t xml:space="preserve">Gender differences in economic knowledge: A re-evaluation of the evidence. </w:t>
      </w:r>
      <w:r w:rsidRPr="00F47BF3">
        <w:rPr>
          <w:i/>
          <w:sz w:val="20"/>
          <w:szCs w:val="20"/>
          <w:lang w:val="en-GB"/>
        </w:rPr>
        <w:t>Journal of Economic Education</w:t>
      </w:r>
      <w:r w:rsidRPr="00F47BF3">
        <w:rPr>
          <w:sz w:val="20"/>
          <w:szCs w:val="20"/>
          <w:lang w:val="en-GB"/>
        </w:rPr>
        <w:t xml:space="preserve"> 14, 24-37.</w:t>
      </w:r>
      <w:r w:rsidR="00C669D4" w:rsidRPr="00F47BF3">
        <w:rPr>
          <w:sz w:val="20"/>
          <w:szCs w:val="20"/>
          <w:lang w:val="en-GB"/>
        </w:rPr>
        <w:t xml:space="preserve"> </w:t>
      </w:r>
      <w:r w:rsidRPr="00F47BF3">
        <w:rPr>
          <w:sz w:val="20"/>
          <w:szCs w:val="20"/>
        </w:rPr>
        <w:t xml:space="preserve"> </w:t>
      </w:r>
      <w:hyperlink r:id="rId18" w:history="1">
        <w:r w:rsidRPr="00F47BF3">
          <w:rPr>
            <w:rStyle w:val="Hyperkobling"/>
            <w:color w:val="auto"/>
            <w:sz w:val="20"/>
            <w:szCs w:val="20"/>
            <w:u w:val="none"/>
          </w:rPr>
          <w:t xml:space="preserve">http://dx.doi.org/10.1080/00220485.1983.10845013 </w:t>
        </w:r>
      </w:hyperlink>
    </w:p>
    <w:p w14:paraId="265D1B1B" w14:textId="5454E279" w:rsidR="00A70492" w:rsidRPr="00F47BF3" w:rsidRDefault="00A70492" w:rsidP="00A70492">
      <w:pPr>
        <w:spacing w:line="360" w:lineRule="auto"/>
        <w:ind w:left="360" w:hanging="360"/>
        <w:rPr>
          <w:sz w:val="20"/>
          <w:szCs w:val="20"/>
          <w:lang w:val="en-GB"/>
        </w:rPr>
      </w:pPr>
      <w:proofErr w:type="spellStart"/>
      <w:r w:rsidRPr="00F47BF3">
        <w:rPr>
          <w:sz w:val="20"/>
          <w:szCs w:val="20"/>
          <w:lang w:val="en-GB"/>
        </w:rPr>
        <w:t>Galyon</w:t>
      </w:r>
      <w:proofErr w:type="spellEnd"/>
      <w:r w:rsidRPr="00F47BF3">
        <w:rPr>
          <w:sz w:val="20"/>
          <w:szCs w:val="20"/>
          <w:lang w:val="en-GB"/>
        </w:rPr>
        <w:t>, C.E</w:t>
      </w:r>
      <w:proofErr w:type="gramStart"/>
      <w:r w:rsidRPr="00F47BF3">
        <w:rPr>
          <w:sz w:val="20"/>
          <w:szCs w:val="20"/>
          <w:lang w:val="en-GB"/>
        </w:rPr>
        <w:t>,,</w:t>
      </w:r>
      <w:proofErr w:type="gramEnd"/>
      <w:r w:rsidRPr="00F47BF3">
        <w:rPr>
          <w:sz w:val="20"/>
          <w:szCs w:val="20"/>
          <w:lang w:val="en-GB"/>
        </w:rPr>
        <w:t xml:space="preserve"> </w:t>
      </w:r>
      <w:proofErr w:type="spellStart"/>
      <w:r w:rsidRPr="00F47BF3">
        <w:rPr>
          <w:sz w:val="20"/>
          <w:szCs w:val="20"/>
          <w:lang w:val="en-GB"/>
        </w:rPr>
        <w:t>Blondin</w:t>
      </w:r>
      <w:proofErr w:type="spellEnd"/>
      <w:r w:rsidRPr="00F47BF3">
        <w:rPr>
          <w:sz w:val="20"/>
          <w:szCs w:val="20"/>
          <w:lang w:val="en-GB"/>
        </w:rPr>
        <w:t xml:space="preserve">, C.A., Yaw, J.S., </w:t>
      </w:r>
      <w:proofErr w:type="spellStart"/>
      <w:r w:rsidRPr="00F47BF3">
        <w:rPr>
          <w:sz w:val="20"/>
          <w:szCs w:val="20"/>
          <w:lang w:val="en-GB"/>
        </w:rPr>
        <w:t>Nalls</w:t>
      </w:r>
      <w:proofErr w:type="spellEnd"/>
      <w:r w:rsidRPr="00F47BF3">
        <w:rPr>
          <w:sz w:val="20"/>
          <w:szCs w:val="20"/>
          <w:lang w:val="en-GB"/>
        </w:rPr>
        <w:t xml:space="preserve">, M.L., &amp; Williams, R.L. (2012). </w:t>
      </w:r>
      <w:proofErr w:type="gramStart"/>
      <w:r w:rsidRPr="00F47BF3">
        <w:rPr>
          <w:sz w:val="20"/>
          <w:szCs w:val="20"/>
          <w:lang w:val="en-GB"/>
        </w:rPr>
        <w:t>The relationship of academic self-efficacy to class participation and exam performance.</w:t>
      </w:r>
      <w:proofErr w:type="gramEnd"/>
      <w:r w:rsidRPr="00F47BF3">
        <w:rPr>
          <w:sz w:val="20"/>
          <w:szCs w:val="20"/>
          <w:lang w:val="en-GB"/>
        </w:rPr>
        <w:t xml:space="preserve"> </w:t>
      </w:r>
      <w:r w:rsidRPr="00F47BF3">
        <w:rPr>
          <w:i/>
          <w:sz w:val="20"/>
          <w:szCs w:val="20"/>
          <w:lang w:val="en-GB"/>
        </w:rPr>
        <w:t>Social Psychology of Education</w:t>
      </w:r>
      <w:r w:rsidRPr="00F47BF3">
        <w:rPr>
          <w:sz w:val="20"/>
          <w:szCs w:val="20"/>
          <w:lang w:val="en-GB"/>
        </w:rPr>
        <w:t xml:space="preserve"> 15, 233-249.</w:t>
      </w:r>
      <w:r w:rsidR="00C669D4" w:rsidRPr="00F47BF3">
        <w:rPr>
          <w:sz w:val="20"/>
          <w:szCs w:val="20"/>
          <w:lang w:val="en-GB"/>
        </w:rPr>
        <w:t xml:space="preserve"> </w:t>
      </w:r>
      <w:r w:rsidRPr="00F47BF3">
        <w:rPr>
          <w:sz w:val="20"/>
          <w:szCs w:val="20"/>
        </w:rPr>
        <w:t xml:space="preserve"> </w:t>
      </w:r>
      <w:hyperlink r:id="rId19" w:history="1">
        <w:r w:rsidRPr="00F47BF3">
          <w:rPr>
            <w:rStyle w:val="Hyperkobling"/>
            <w:color w:val="auto"/>
            <w:sz w:val="20"/>
            <w:szCs w:val="20"/>
            <w:u w:val="none"/>
          </w:rPr>
          <w:t xml:space="preserve">http://dx.doi.org/10.1007/s11218-011-9175-x </w:t>
        </w:r>
      </w:hyperlink>
    </w:p>
    <w:p w14:paraId="5CE59494" w14:textId="1957B203" w:rsidR="00A70492" w:rsidRPr="00F47BF3" w:rsidRDefault="00A70492" w:rsidP="00A70492">
      <w:pPr>
        <w:spacing w:line="360" w:lineRule="auto"/>
        <w:ind w:left="360" w:hanging="360"/>
        <w:rPr>
          <w:sz w:val="20"/>
          <w:szCs w:val="20"/>
          <w:lang w:val="en-GB"/>
        </w:rPr>
      </w:pPr>
      <w:proofErr w:type="spellStart"/>
      <w:r w:rsidRPr="00F47BF3">
        <w:rPr>
          <w:sz w:val="20"/>
          <w:szCs w:val="20"/>
          <w:lang w:val="en-GB"/>
        </w:rPr>
        <w:t>Gegenfurtner</w:t>
      </w:r>
      <w:proofErr w:type="spellEnd"/>
      <w:r w:rsidRPr="00F47BF3">
        <w:rPr>
          <w:sz w:val="20"/>
          <w:szCs w:val="20"/>
          <w:lang w:val="en-GB"/>
        </w:rPr>
        <w:t xml:space="preserve">, A., </w:t>
      </w:r>
      <w:proofErr w:type="spellStart"/>
      <w:r w:rsidRPr="00F47BF3">
        <w:rPr>
          <w:sz w:val="20"/>
          <w:szCs w:val="20"/>
          <w:lang w:val="en-GB"/>
        </w:rPr>
        <w:t>Veermans</w:t>
      </w:r>
      <w:proofErr w:type="spellEnd"/>
      <w:r w:rsidRPr="00F47BF3">
        <w:rPr>
          <w:sz w:val="20"/>
          <w:szCs w:val="20"/>
          <w:lang w:val="en-GB"/>
        </w:rPr>
        <w:t xml:space="preserve">, K., &amp; </w:t>
      </w:r>
      <w:proofErr w:type="spellStart"/>
      <w:r w:rsidRPr="00F47BF3">
        <w:rPr>
          <w:sz w:val="20"/>
          <w:szCs w:val="20"/>
          <w:lang w:val="en-GB"/>
        </w:rPr>
        <w:t>Vauras</w:t>
      </w:r>
      <w:proofErr w:type="spellEnd"/>
      <w:r w:rsidRPr="00F47BF3">
        <w:rPr>
          <w:sz w:val="20"/>
          <w:szCs w:val="20"/>
          <w:lang w:val="en-GB"/>
        </w:rPr>
        <w:t xml:space="preserve">, M. (2013). Effects of computer support, collaboration, and time lag on performance self-efficacy and transfer of training: A longitudinal meta-analysis. </w:t>
      </w:r>
      <w:r w:rsidRPr="00F47BF3">
        <w:rPr>
          <w:i/>
          <w:sz w:val="20"/>
          <w:szCs w:val="20"/>
          <w:lang w:val="en-GB"/>
        </w:rPr>
        <w:t>Educational Research Review</w:t>
      </w:r>
      <w:r w:rsidRPr="00F47BF3">
        <w:rPr>
          <w:sz w:val="20"/>
          <w:szCs w:val="20"/>
          <w:lang w:val="en-GB"/>
        </w:rPr>
        <w:t xml:space="preserve"> 8, 75-89.</w:t>
      </w:r>
      <w:r w:rsidR="00C669D4" w:rsidRPr="00F47BF3">
        <w:rPr>
          <w:sz w:val="20"/>
          <w:szCs w:val="20"/>
          <w:lang w:val="en-GB"/>
        </w:rPr>
        <w:t xml:space="preserve"> </w:t>
      </w:r>
      <w:r w:rsidRPr="00F47BF3">
        <w:rPr>
          <w:sz w:val="20"/>
          <w:szCs w:val="20"/>
        </w:rPr>
        <w:t xml:space="preserve"> </w:t>
      </w:r>
      <w:hyperlink r:id="rId20" w:history="1">
        <w:r w:rsidRPr="00F47BF3">
          <w:rPr>
            <w:rStyle w:val="Hyperkobling"/>
            <w:color w:val="auto"/>
            <w:sz w:val="20"/>
            <w:szCs w:val="20"/>
            <w:u w:val="none"/>
          </w:rPr>
          <w:t xml:space="preserve">http://dx.doi.org/10.1016/j.edurev.2012.04.001 </w:t>
        </w:r>
      </w:hyperlink>
    </w:p>
    <w:p w14:paraId="6E81CD53" w14:textId="068876E6" w:rsidR="00A70492" w:rsidRPr="00F47BF3" w:rsidRDefault="00A70492" w:rsidP="00A70492">
      <w:pPr>
        <w:spacing w:line="360" w:lineRule="auto"/>
        <w:ind w:left="360" w:hanging="360"/>
        <w:rPr>
          <w:sz w:val="20"/>
          <w:szCs w:val="20"/>
          <w:lang w:val="en-GB"/>
        </w:rPr>
      </w:pPr>
      <w:proofErr w:type="gramStart"/>
      <w:r w:rsidRPr="00F47BF3">
        <w:rPr>
          <w:sz w:val="20"/>
          <w:szCs w:val="20"/>
          <w:lang w:val="en-GB"/>
        </w:rPr>
        <w:t xml:space="preserve">Giles, J., Ryan, D.A., </w:t>
      </w:r>
      <w:proofErr w:type="spellStart"/>
      <w:r w:rsidRPr="00F47BF3">
        <w:rPr>
          <w:sz w:val="20"/>
          <w:szCs w:val="20"/>
          <w:lang w:val="en-GB"/>
        </w:rPr>
        <w:t>Belliveau</w:t>
      </w:r>
      <w:proofErr w:type="spellEnd"/>
      <w:r w:rsidRPr="00F47BF3">
        <w:rPr>
          <w:sz w:val="20"/>
          <w:szCs w:val="20"/>
          <w:lang w:val="en-GB"/>
        </w:rPr>
        <w:t>, G., de Freitas, E. &amp; Casey, R. (2006).</w:t>
      </w:r>
      <w:proofErr w:type="gramEnd"/>
      <w:r w:rsidRPr="00F47BF3">
        <w:rPr>
          <w:sz w:val="20"/>
          <w:szCs w:val="20"/>
          <w:lang w:val="en-GB"/>
        </w:rPr>
        <w:t xml:space="preserve"> Teaching style and learning in a quantitative classroom. </w:t>
      </w:r>
      <w:proofErr w:type="gramStart"/>
      <w:r w:rsidRPr="00F47BF3">
        <w:rPr>
          <w:i/>
          <w:sz w:val="20"/>
          <w:szCs w:val="20"/>
          <w:lang w:val="en-GB"/>
        </w:rPr>
        <w:t>Active learning in higher education</w:t>
      </w:r>
      <w:r w:rsidRPr="00F47BF3">
        <w:rPr>
          <w:sz w:val="20"/>
          <w:szCs w:val="20"/>
          <w:lang w:val="en-GB"/>
        </w:rPr>
        <w:t xml:space="preserve"> 7 (3), 213-225.</w:t>
      </w:r>
      <w:proofErr w:type="gramEnd"/>
      <w:r w:rsidR="00C669D4" w:rsidRPr="00F47BF3">
        <w:rPr>
          <w:sz w:val="20"/>
          <w:szCs w:val="20"/>
          <w:lang w:val="en-GB"/>
        </w:rPr>
        <w:t xml:space="preserve"> </w:t>
      </w:r>
      <w:r w:rsidRPr="00F47BF3">
        <w:rPr>
          <w:sz w:val="20"/>
          <w:szCs w:val="20"/>
        </w:rPr>
        <w:t xml:space="preserve"> </w:t>
      </w:r>
      <w:r w:rsidR="00C669D4" w:rsidRPr="00F47BF3">
        <w:rPr>
          <w:sz w:val="20"/>
          <w:szCs w:val="20"/>
        </w:rPr>
        <w:t xml:space="preserve"> </w:t>
      </w:r>
      <w:hyperlink r:id="rId21" w:history="1">
        <w:r w:rsidRPr="00F47BF3">
          <w:rPr>
            <w:rStyle w:val="Hyperkobling"/>
            <w:color w:val="auto"/>
            <w:sz w:val="20"/>
            <w:szCs w:val="20"/>
            <w:u w:val="none"/>
          </w:rPr>
          <w:t xml:space="preserve">http://dx.doi.org/10.1177/1469787406069055 </w:t>
        </w:r>
      </w:hyperlink>
    </w:p>
    <w:p w14:paraId="04AEE803" w14:textId="77777777" w:rsidR="00A70492" w:rsidRPr="00F47BF3" w:rsidRDefault="00A70492" w:rsidP="00A70492">
      <w:pPr>
        <w:spacing w:line="360" w:lineRule="auto"/>
        <w:ind w:left="360" w:hanging="360"/>
        <w:rPr>
          <w:sz w:val="20"/>
          <w:szCs w:val="20"/>
          <w:lang w:val="en-GB"/>
        </w:rPr>
      </w:pPr>
      <w:r w:rsidRPr="00F47BF3">
        <w:rPr>
          <w:sz w:val="20"/>
          <w:szCs w:val="20"/>
          <w:lang w:val="en-GB"/>
        </w:rPr>
        <w:t xml:space="preserve">Gist, M.E. (1987). Self-efficacy: implications for organizational behaviour and human resource management. </w:t>
      </w:r>
      <w:r w:rsidRPr="00F47BF3">
        <w:rPr>
          <w:i/>
          <w:sz w:val="20"/>
          <w:szCs w:val="20"/>
          <w:lang w:val="en-GB"/>
        </w:rPr>
        <w:t>Academy of Management Review</w:t>
      </w:r>
      <w:r w:rsidRPr="00F47BF3">
        <w:rPr>
          <w:sz w:val="20"/>
          <w:szCs w:val="20"/>
          <w:lang w:val="en-GB"/>
        </w:rPr>
        <w:t xml:space="preserve"> No. 3</w:t>
      </w:r>
    </w:p>
    <w:p w14:paraId="45075C22" w14:textId="3C45FD44" w:rsidR="00A70492" w:rsidRPr="00F47BF3" w:rsidRDefault="00A70492" w:rsidP="00A70492">
      <w:pPr>
        <w:spacing w:line="360" w:lineRule="auto"/>
        <w:ind w:left="360" w:hanging="360"/>
        <w:rPr>
          <w:sz w:val="20"/>
          <w:szCs w:val="20"/>
          <w:lang w:val="en-GB"/>
        </w:rPr>
      </w:pPr>
      <w:proofErr w:type="gramStart"/>
      <w:r w:rsidRPr="00F47BF3">
        <w:rPr>
          <w:sz w:val="20"/>
          <w:szCs w:val="20"/>
          <w:lang w:val="en-GB"/>
        </w:rPr>
        <w:t>Gist, M.E. &amp; Mitchell, T.R. (1992).</w:t>
      </w:r>
      <w:proofErr w:type="gramEnd"/>
      <w:r w:rsidRPr="00F47BF3">
        <w:rPr>
          <w:sz w:val="20"/>
          <w:szCs w:val="20"/>
          <w:lang w:val="en-GB"/>
        </w:rPr>
        <w:t xml:space="preserve"> Self-efficacy: a theoretical analysis of its determinants and malleability. </w:t>
      </w:r>
      <w:r w:rsidRPr="00F47BF3">
        <w:rPr>
          <w:i/>
          <w:sz w:val="20"/>
          <w:szCs w:val="20"/>
          <w:lang w:val="en-GB"/>
        </w:rPr>
        <w:t>Academy of Management Review</w:t>
      </w:r>
      <w:r w:rsidRPr="00F47BF3">
        <w:rPr>
          <w:sz w:val="20"/>
          <w:szCs w:val="20"/>
          <w:lang w:val="en-GB"/>
        </w:rPr>
        <w:t xml:space="preserve"> No. 2, 182-211.</w:t>
      </w:r>
      <w:r w:rsidR="00C669D4" w:rsidRPr="00F47BF3">
        <w:rPr>
          <w:sz w:val="20"/>
          <w:szCs w:val="20"/>
          <w:lang w:val="en-GB"/>
        </w:rPr>
        <w:t xml:space="preserve"> </w:t>
      </w:r>
      <w:r w:rsidRPr="00F47BF3">
        <w:rPr>
          <w:sz w:val="20"/>
          <w:szCs w:val="20"/>
        </w:rPr>
        <w:t xml:space="preserve"> </w:t>
      </w:r>
      <w:hyperlink r:id="rId22" w:history="1">
        <w:r w:rsidRPr="00F47BF3">
          <w:rPr>
            <w:rStyle w:val="Hyperkobling"/>
            <w:color w:val="auto"/>
            <w:sz w:val="20"/>
            <w:szCs w:val="20"/>
            <w:u w:val="none"/>
          </w:rPr>
          <w:t xml:space="preserve">http://dx.doi.org/10.5465/amr.1987.4306562 </w:t>
        </w:r>
      </w:hyperlink>
    </w:p>
    <w:p w14:paraId="46666229" w14:textId="6411FDE1" w:rsidR="00A70492" w:rsidRPr="00F47BF3" w:rsidRDefault="00A70492" w:rsidP="00A70492">
      <w:pPr>
        <w:spacing w:line="360" w:lineRule="auto"/>
        <w:ind w:left="360" w:hanging="360"/>
        <w:rPr>
          <w:sz w:val="20"/>
          <w:szCs w:val="20"/>
          <w:lang w:val="en-GB"/>
        </w:rPr>
      </w:pPr>
      <w:proofErr w:type="spellStart"/>
      <w:r w:rsidRPr="00F47BF3">
        <w:rPr>
          <w:sz w:val="20"/>
          <w:szCs w:val="20"/>
          <w:lang w:val="en-GB"/>
        </w:rPr>
        <w:t>Gohmann</w:t>
      </w:r>
      <w:proofErr w:type="spellEnd"/>
      <w:r w:rsidRPr="00F47BF3">
        <w:rPr>
          <w:sz w:val="20"/>
          <w:szCs w:val="20"/>
          <w:lang w:val="en-GB"/>
        </w:rPr>
        <w:t xml:space="preserve">, S. &amp; Spector, L.C. (1989). Test scrambling and student performance. </w:t>
      </w:r>
      <w:r w:rsidRPr="00F47BF3">
        <w:rPr>
          <w:i/>
          <w:sz w:val="20"/>
          <w:szCs w:val="20"/>
          <w:lang w:val="en-GB"/>
        </w:rPr>
        <w:t>Journal of Economic Education</w:t>
      </w:r>
      <w:r w:rsidRPr="00F47BF3">
        <w:rPr>
          <w:sz w:val="20"/>
          <w:szCs w:val="20"/>
          <w:lang w:val="en-GB"/>
        </w:rPr>
        <w:t xml:space="preserve"> 20, 235-238.</w:t>
      </w:r>
      <w:r w:rsidR="00C669D4" w:rsidRPr="00F47BF3">
        <w:rPr>
          <w:sz w:val="20"/>
          <w:szCs w:val="20"/>
          <w:lang w:val="en-GB"/>
        </w:rPr>
        <w:t xml:space="preserve"> </w:t>
      </w:r>
      <w:r w:rsidRPr="00F47BF3">
        <w:rPr>
          <w:sz w:val="20"/>
          <w:szCs w:val="20"/>
        </w:rPr>
        <w:t xml:space="preserve"> </w:t>
      </w:r>
      <w:hyperlink r:id="rId23" w:history="1">
        <w:r w:rsidRPr="00F47BF3">
          <w:rPr>
            <w:rStyle w:val="Hyperkobling"/>
            <w:color w:val="auto"/>
            <w:sz w:val="20"/>
            <w:szCs w:val="20"/>
            <w:u w:val="none"/>
          </w:rPr>
          <w:t xml:space="preserve">http://dx.doi.org/10.1080/00220485.1989.10844625 </w:t>
        </w:r>
      </w:hyperlink>
    </w:p>
    <w:p w14:paraId="60D0A89E" w14:textId="77777777" w:rsidR="00A70492" w:rsidRPr="00F47BF3" w:rsidRDefault="00A70492" w:rsidP="00A70492">
      <w:pPr>
        <w:spacing w:line="360" w:lineRule="auto"/>
        <w:ind w:left="360" w:hanging="360"/>
        <w:rPr>
          <w:sz w:val="20"/>
          <w:szCs w:val="20"/>
          <w:lang w:val="en-GB"/>
        </w:rPr>
      </w:pPr>
      <w:proofErr w:type="gramStart"/>
      <w:r w:rsidRPr="00F47BF3">
        <w:rPr>
          <w:sz w:val="20"/>
          <w:szCs w:val="20"/>
          <w:lang w:val="en-GB"/>
        </w:rPr>
        <w:t>Judge, T.A., Jackson, C.L., Shaw, J.C., Scott, B.A., &amp; Rich, B.L. (2007).</w:t>
      </w:r>
      <w:proofErr w:type="gramEnd"/>
      <w:r w:rsidRPr="00F47BF3">
        <w:rPr>
          <w:sz w:val="20"/>
          <w:szCs w:val="20"/>
          <w:lang w:val="en-GB"/>
        </w:rPr>
        <w:t xml:space="preserve"> Self-efficacy and work-related performance: The integral role of individual differences. </w:t>
      </w:r>
      <w:r w:rsidRPr="00F47BF3">
        <w:rPr>
          <w:i/>
          <w:sz w:val="20"/>
          <w:szCs w:val="20"/>
          <w:lang w:val="en-GB"/>
        </w:rPr>
        <w:t>Journal of Applied Psychology</w:t>
      </w:r>
      <w:r w:rsidRPr="00F47BF3">
        <w:rPr>
          <w:sz w:val="20"/>
          <w:szCs w:val="20"/>
          <w:lang w:val="en-GB"/>
        </w:rPr>
        <w:t xml:space="preserve"> 92: 107-127.</w:t>
      </w:r>
      <w:r w:rsidRPr="00F47BF3">
        <w:rPr>
          <w:sz w:val="20"/>
          <w:szCs w:val="20"/>
        </w:rPr>
        <w:t xml:space="preserve"> </w:t>
      </w:r>
      <w:hyperlink r:id="rId24" w:history="1">
        <w:r w:rsidRPr="00F47BF3">
          <w:rPr>
            <w:rStyle w:val="Hyperkobling"/>
            <w:color w:val="auto"/>
            <w:sz w:val="20"/>
            <w:szCs w:val="20"/>
            <w:u w:val="none"/>
          </w:rPr>
          <w:t xml:space="preserve">http://dx.doi.org/10.1037/0021-9010.92.1.107 </w:t>
        </w:r>
      </w:hyperlink>
    </w:p>
    <w:p w14:paraId="3FE19A8D" w14:textId="77777777" w:rsidR="00A70492" w:rsidRPr="00F47BF3" w:rsidRDefault="00A70492" w:rsidP="00A70492">
      <w:pPr>
        <w:spacing w:line="360" w:lineRule="auto"/>
        <w:ind w:left="360" w:hanging="360"/>
        <w:rPr>
          <w:sz w:val="20"/>
          <w:szCs w:val="20"/>
          <w:lang w:val="en-GB"/>
        </w:rPr>
      </w:pPr>
      <w:proofErr w:type="spellStart"/>
      <w:r w:rsidRPr="00F47BF3">
        <w:rPr>
          <w:sz w:val="20"/>
          <w:szCs w:val="20"/>
          <w:lang w:val="en-GB"/>
        </w:rPr>
        <w:t>Keirsey</w:t>
      </w:r>
      <w:proofErr w:type="spellEnd"/>
      <w:r w:rsidRPr="00F47BF3">
        <w:rPr>
          <w:sz w:val="20"/>
          <w:szCs w:val="20"/>
          <w:lang w:val="en-GB"/>
        </w:rPr>
        <w:t xml:space="preserve">, D. &amp; Bates, M (1984). </w:t>
      </w:r>
      <w:r w:rsidRPr="00F47BF3">
        <w:rPr>
          <w:i/>
          <w:sz w:val="20"/>
          <w:szCs w:val="20"/>
          <w:lang w:val="en-GB"/>
        </w:rPr>
        <w:t>Please understand me: Character and temperament types.</w:t>
      </w:r>
      <w:r w:rsidRPr="00F47BF3">
        <w:rPr>
          <w:sz w:val="20"/>
          <w:szCs w:val="20"/>
          <w:lang w:val="en-GB"/>
        </w:rPr>
        <w:t xml:space="preserve"> 5</w:t>
      </w:r>
      <w:r w:rsidRPr="00F47BF3">
        <w:rPr>
          <w:sz w:val="20"/>
          <w:szCs w:val="20"/>
          <w:vertAlign w:val="superscript"/>
          <w:lang w:val="en-GB"/>
        </w:rPr>
        <w:t>th</w:t>
      </w:r>
      <w:r w:rsidRPr="00F47BF3">
        <w:rPr>
          <w:sz w:val="20"/>
          <w:szCs w:val="20"/>
          <w:lang w:val="en-GB"/>
        </w:rPr>
        <w:t xml:space="preserve"> ed. Del Mar: California: Prometheus Nemesis.</w:t>
      </w:r>
    </w:p>
    <w:p w14:paraId="4CF2F54E" w14:textId="21459B53" w:rsidR="00A70492" w:rsidRPr="00F47BF3" w:rsidRDefault="00A70492" w:rsidP="00A70492">
      <w:pPr>
        <w:spacing w:line="360" w:lineRule="auto"/>
        <w:ind w:left="360" w:hanging="360"/>
        <w:rPr>
          <w:sz w:val="20"/>
          <w:szCs w:val="20"/>
          <w:lang w:val="en-GB"/>
        </w:rPr>
      </w:pPr>
      <w:r w:rsidRPr="00F47BF3">
        <w:rPr>
          <w:sz w:val="20"/>
          <w:szCs w:val="20"/>
          <w:lang w:val="en-GB"/>
        </w:rPr>
        <w:t xml:space="preserve">Kelley, A.C. (1975). The student as </w:t>
      </w:r>
      <w:proofErr w:type="gramStart"/>
      <w:r w:rsidRPr="00F47BF3">
        <w:rPr>
          <w:sz w:val="20"/>
          <w:szCs w:val="20"/>
          <w:lang w:val="en-GB"/>
        </w:rPr>
        <w:t>an</w:t>
      </w:r>
      <w:proofErr w:type="gramEnd"/>
      <w:r w:rsidRPr="00F47BF3">
        <w:rPr>
          <w:sz w:val="20"/>
          <w:szCs w:val="20"/>
          <w:lang w:val="en-GB"/>
        </w:rPr>
        <w:t xml:space="preserve"> utility </w:t>
      </w:r>
      <w:proofErr w:type="spellStart"/>
      <w:r w:rsidRPr="00F47BF3">
        <w:rPr>
          <w:sz w:val="20"/>
          <w:szCs w:val="20"/>
          <w:lang w:val="en-GB"/>
        </w:rPr>
        <w:t>maximizer</w:t>
      </w:r>
      <w:proofErr w:type="spellEnd"/>
      <w:r w:rsidRPr="00F47BF3">
        <w:rPr>
          <w:sz w:val="20"/>
          <w:szCs w:val="20"/>
          <w:lang w:val="en-GB"/>
        </w:rPr>
        <w:t xml:space="preserve">. </w:t>
      </w:r>
      <w:r w:rsidRPr="00F47BF3">
        <w:rPr>
          <w:i/>
          <w:sz w:val="20"/>
          <w:szCs w:val="20"/>
          <w:lang w:val="en-GB"/>
        </w:rPr>
        <w:t>Journal of Economic Education,</w:t>
      </w:r>
      <w:r w:rsidRPr="00F47BF3">
        <w:rPr>
          <w:sz w:val="20"/>
          <w:szCs w:val="20"/>
          <w:lang w:val="en-GB"/>
        </w:rPr>
        <w:t xml:space="preserve"> 6, 82-92</w:t>
      </w:r>
      <w:r w:rsidR="00C669D4" w:rsidRPr="00F47BF3">
        <w:rPr>
          <w:sz w:val="20"/>
          <w:szCs w:val="20"/>
          <w:lang w:val="en-GB"/>
        </w:rPr>
        <w:t xml:space="preserve">. </w:t>
      </w:r>
      <w:r w:rsidRPr="00F47BF3">
        <w:rPr>
          <w:sz w:val="20"/>
          <w:szCs w:val="20"/>
        </w:rPr>
        <w:t xml:space="preserve"> </w:t>
      </w:r>
      <w:hyperlink r:id="rId25" w:history="1">
        <w:r w:rsidRPr="00F47BF3">
          <w:rPr>
            <w:rStyle w:val="Hyperkobling"/>
            <w:color w:val="auto"/>
            <w:sz w:val="20"/>
            <w:szCs w:val="20"/>
            <w:u w:val="none"/>
          </w:rPr>
          <w:t xml:space="preserve">http://dx.doi.org/10.2307/1182457 </w:t>
        </w:r>
      </w:hyperlink>
    </w:p>
    <w:p w14:paraId="1FB98243" w14:textId="77777777" w:rsidR="00A70492" w:rsidRPr="00F47BF3" w:rsidRDefault="00A70492" w:rsidP="00A70492">
      <w:pPr>
        <w:spacing w:line="360" w:lineRule="auto"/>
        <w:ind w:left="360" w:hanging="360"/>
        <w:rPr>
          <w:sz w:val="20"/>
          <w:szCs w:val="20"/>
          <w:lang w:val="en-GB"/>
        </w:rPr>
      </w:pPr>
      <w:proofErr w:type="gramStart"/>
      <w:r w:rsidRPr="00F47BF3">
        <w:rPr>
          <w:sz w:val="20"/>
          <w:szCs w:val="20"/>
          <w:lang w:val="en-GB"/>
        </w:rPr>
        <w:t>Lawrence G.D. (1993).</w:t>
      </w:r>
      <w:proofErr w:type="gramEnd"/>
      <w:r w:rsidRPr="00F47BF3">
        <w:rPr>
          <w:sz w:val="20"/>
          <w:szCs w:val="20"/>
          <w:lang w:val="en-GB"/>
        </w:rPr>
        <w:t xml:space="preserve"> </w:t>
      </w:r>
      <w:r w:rsidRPr="00F47BF3">
        <w:rPr>
          <w:i/>
          <w:sz w:val="20"/>
          <w:szCs w:val="20"/>
          <w:lang w:val="en-GB"/>
        </w:rPr>
        <w:t>People types and tiger stripes: A practical guide to learning styles.</w:t>
      </w:r>
      <w:r w:rsidRPr="00F47BF3">
        <w:rPr>
          <w:sz w:val="20"/>
          <w:szCs w:val="20"/>
          <w:lang w:val="en-GB"/>
        </w:rPr>
        <w:t xml:space="preserve"> 3rd ed. </w:t>
      </w:r>
      <w:proofErr w:type="spellStart"/>
      <w:r w:rsidRPr="00F47BF3">
        <w:rPr>
          <w:sz w:val="20"/>
          <w:szCs w:val="20"/>
          <w:lang w:val="en-GB"/>
        </w:rPr>
        <w:t>Gainsville</w:t>
      </w:r>
      <w:proofErr w:type="spellEnd"/>
      <w:r w:rsidRPr="00F47BF3">
        <w:rPr>
          <w:sz w:val="20"/>
          <w:szCs w:val="20"/>
          <w:lang w:val="en-GB"/>
        </w:rPr>
        <w:t xml:space="preserve">, Fla.: </w:t>
      </w:r>
      <w:proofErr w:type="spellStart"/>
      <w:r w:rsidRPr="00F47BF3">
        <w:rPr>
          <w:sz w:val="20"/>
          <w:szCs w:val="20"/>
          <w:lang w:val="en-GB"/>
        </w:rPr>
        <w:t>Center</w:t>
      </w:r>
      <w:proofErr w:type="spellEnd"/>
      <w:r w:rsidRPr="00F47BF3">
        <w:rPr>
          <w:sz w:val="20"/>
          <w:szCs w:val="20"/>
          <w:lang w:val="en-GB"/>
        </w:rPr>
        <w:t xml:space="preserve"> for Application of Personality Types.</w:t>
      </w:r>
    </w:p>
    <w:p w14:paraId="2AC6FE69" w14:textId="066478ED" w:rsidR="00A70492" w:rsidRPr="00F47BF3" w:rsidRDefault="00A70492" w:rsidP="00A70492">
      <w:pPr>
        <w:spacing w:line="360" w:lineRule="auto"/>
        <w:ind w:left="360" w:hanging="360"/>
        <w:rPr>
          <w:sz w:val="20"/>
          <w:szCs w:val="20"/>
          <w:lang w:val="en-GB"/>
        </w:rPr>
      </w:pPr>
      <w:r w:rsidRPr="00F47BF3">
        <w:rPr>
          <w:sz w:val="20"/>
          <w:szCs w:val="20"/>
          <w:lang w:val="en-GB"/>
        </w:rPr>
        <w:t xml:space="preserve">Lent, R.W., Brown, S.D., &amp; Gore, P.A. (1997). </w:t>
      </w:r>
      <w:proofErr w:type="gramStart"/>
      <w:r w:rsidRPr="00F47BF3">
        <w:rPr>
          <w:sz w:val="20"/>
          <w:szCs w:val="20"/>
          <w:lang w:val="en-GB"/>
        </w:rPr>
        <w:t>Discriminant and predictive validity of academic self-concept, academic self-efficacy, and mathematics-specific self-efficacy.</w:t>
      </w:r>
      <w:proofErr w:type="gramEnd"/>
      <w:r w:rsidRPr="00F47BF3">
        <w:rPr>
          <w:sz w:val="20"/>
          <w:szCs w:val="20"/>
          <w:lang w:val="en-GB"/>
        </w:rPr>
        <w:t xml:space="preserve"> </w:t>
      </w:r>
      <w:proofErr w:type="gramStart"/>
      <w:r w:rsidRPr="00F47BF3">
        <w:rPr>
          <w:i/>
          <w:sz w:val="20"/>
          <w:szCs w:val="20"/>
          <w:lang w:val="en-GB"/>
        </w:rPr>
        <w:t xml:space="preserve">Journal of </w:t>
      </w:r>
      <w:proofErr w:type="spellStart"/>
      <w:r w:rsidRPr="00F47BF3">
        <w:rPr>
          <w:i/>
          <w:sz w:val="20"/>
          <w:szCs w:val="20"/>
          <w:lang w:val="en-GB"/>
        </w:rPr>
        <w:t>Counseling</w:t>
      </w:r>
      <w:proofErr w:type="spellEnd"/>
      <w:r w:rsidRPr="00F47BF3">
        <w:rPr>
          <w:i/>
          <w:sz w:val="20"/>
          <w:szCs w:val="20"/>
          <w:lang w:val="en-GB"/>
        </w:rPr>
        <w:t xml:space="preserve"> Psychology</w:t>
      </w:r>
      <w:r w:rsidRPr="00F47BF3">
        <w:rPr>
          <w:sz w:val="20"/>
          <w:szCs w:val="20"/>
          <w:lang w:val="en-GB"/>
        </w:rPr>
        <w:t>, 44, 307-315.</w:t>
      </w:r>
      <w:proofErr w:type="gramEnd"/>
      <w:r w:rsidR="00C669D4" w:rsidRPr="00F47BF3">
        <w:rPr>
          <w:sz w:val="20"/>
          <w:szCs w:val="20"/>
          <w:lang w:val="en-GB"/>
        </w:rPr>
        <w:t xml:space="preserve"> </w:t>
      </w:r>
      <w:r w:rsidRPr="00F47BF3">
        <w:rPr>
          <w:sz w:val="20"/>
          <w:szCs w:val="20"/>
        </w:rPr>
        <w:t xml:space="preserve"> </w:t>
      </w:r>
      <w:hyperlink r:id="rId26" w:history="1">
        <w:r w:rsidRPr="00F47BF3">
          <w:rPr>
            <w:rStyle w:val="Hyperkobling"/>
            <w:color w:val="auto"/>
            <w:sz w:val="20"/>
            <w:szCs w:val="20"/>
            <w:u w:val="none"/>
          </w:rPr>
          <w:t xml:space="preserve">http://dx.doi.org/10.1037/0022-0167.44.3.307 </w:t>
        </w:r>
      </w:hyperlink>
    </w:p>
    <w:p w14:paraId="2F1AD338" w14:textId="577FD14C" w:rsidR="00A70492" w:rsidRPr="00F47BF3" w:rsidRDefault="00A70492" w:rsidP="00A70492">
      <w:pPr>
        <w:spacing w:line="360" w:lineRule="auto"/>
        <w:ind w:left="360" w:hanging="360"/>
        <w:rPr>
          <w:sz w:val="20"/>
          <w:szCs w:val="20"/>
          <w:lang w:val="en-GB"/>
        </w:rPr>
      </w:pPr>
      <w:proofErr w:type="spellStart"/>
      <w:r w:rsidRPr="00F47BF3">
        <w:rPr>
          <w:sz w:val="20"/>
          <w:szCs w:val="20"/>
          <w:lang w:val="en-GB"/>
        </w:rPr>
        <w:t>Leppel</w:t>
      </w:r>
      <w:proofErr w:type="spellEnd"/>
      <w:r w:rsidRPr="00F47BF3">
        <w:rPr>
          <w:sz w:val="20"/>
          <w:szCs w:val="20"/>
          <w:lang w:val="en-GB"/>
        </w:rPr>
        <w:t xml:space="preserve">, K. (1984). The Academic Performance of Returning and Continuing College Students: An Economic Analysis. </w:t>
      </w:r>
      <w:r w:rsidRPr="00F47BF3">
        <w:rPr>
          <w:i/>
          <w:sz w:val="20"/>
          <w:szCs w:val="20"/>
          <w:lang w:val="en-GB"/>
        </w:rPr>
        <w:t>Journal of Economic Education</w:t>
      </w:r>
      <w:r w:rsidRPr="00F47BF3">
        <w:rPr>
          <w:sz w:val="20"/>
          <w:szCs w:val="20"/>
          <w:lang w:val="en-GB"/>
        </w:rPr>
        <w:t xml:space="preserve"> 15, 46-54</w:t>
      </w:r>
      <w:r w:rsidR="00C669D4" w:rsidRPr="00F47BF3">
        <w:rPr>
          <w:sz w:val="20"/>
          <w:szCs w:val="20"/>
          <w:lang w:val="en-GB"/>
        </w:rPr>
        <w:t xml:space="preserve">. </w:t>
      </w:r>
      <w:r w:rsidRPr="00F47BF3">
        <w:rPr>
          <w:sz w:val="20"/>
          <w:szCs w:val="20"/>
          <w:lang w:val="en-GB"/>
        </w:rPr>
        <w:t xml:space="preserve"> </w:t>
      </w:r>
      <w:hyperlink r:id="rId27" w:history="1">
        <w:r w:rsidRPr="00F47BF3">
          <w:rPr>
            <w:rStyle w:val="Hyperkobling"/>
            <w:color w:val="auto"/>
            <w:sz w:val="20"/>
            <w:szCs w:val="20"/>
            <w:u w:val="none"/>
          </w:rPr>
          <w:t xml:space="preserve">http://dx.doi.org/10.2307/1182501 </w:t>
        </w:r>
      </w:hyperlink>
    </w:p>
    <w:p w14:paraId="3325D35A" w14:textId="0B6E91C8" w:rsidR="00A70492" w:rsidRPr="00F47BF3" w:rsidRDefault="00A70492" w:rsidP="00A70492">
      <w:pPr>
        <w:spacing w:line="360" w:lineRule="auto"/>
        <w:ind w:left="360" w:hanging="360"/>
        <w:rPr>
          <w:sz w:val="20"/>
          <w:szCs w:val="20"/>
          <w:lang w:val="en-GB"/>
        </w:rPr>
      </w:pPr>
      <w:r w:rsidRPr="00F47BF3">
        <w:rPr>
          <w:sz w:val="20"/>
          <w:szCs w:val="20"/>
          <w:lang w:val="en-GB"/>
        </w:rPr>
        <w:t xml:space="preserve">Locke, E.A., </w:t>
      </w:r>
      <w:proofErr w:type="spellStart"/>
      <w:r w:rsidRPr="00F47BF3">
        <w:rPr>
          <w:sz w:val="20"/>
          <w:szCs w:val="20"/>
          <w:lang w:val="en-GB"/>
        </w:rPr>
        <w:t>Zubritzky</w:t>
      </w:r>
      <w:proofErr w:type="spellEnd"/>
      <w:r w:rsidRPr="00F47BF3">
        <w:rPr>
          <w:sz w:val="20"/>
          <w:szCs w:val="20"/>
          <w:lang w:val="en-GB"/>
        </w:rPr>
        <w:t xml:space="preserve">, E., Cousins, E., &amp; </w:t>
      </w:r>
      <w:proofErr w:type="spellStart"/>
      <w:r w:rsidRPr="00F47BF3">
        <w:rPr>
          <w:sz w:val="20"/>
          <w:szCs w:val="20"/>
          <w:lang w:val="en-GB"/>
        </w:rPr>
        <w:t>Bobko</w:t>
      </w:r>
      <w:proofErr w:type="spellEnd"/>
      <w:r w:rsidRPr="00F47BF3">
        <w:rPr>
          <w:sz w:val="20"/>
          <w:szCs w:val="20"/>
          <w:lang w:val="en-GB"/>
        </w:rPr>
        <w:t xml:space="preserve">, P. (1984). </w:t>
      </w:r>
      <w:proofErr w:type="gramStart"/>
      <w:r w:rsidRPr="00F47BF3">
        <w:rPr>
          <w:sz w:val="20"/>
          <w:szCs w:val="20"/>
          <w:lang w:val="en-GB"/>
        </w:rPr>
        <w:t>Effect of previously assigned goals on self-set goals and performance.</w:t>
      </w:r>
      <w:proofErr w:type="gramEnd"/>
      <w:r w:rsidRPr="00F47BF3">
        <w:rPr>
          <w:sz w:val="20"/>
          <w:szCs w:val="20"/>
          <w:lang w:val="en-GB"/>
        </w:rPr>
        <w:t xml:space="preserve"> </w:t>
      </w:r>
      <w:r w:rsidRPr="00F47BF3">
        <w:rPr>
          <w:i/>
          <w:sz w:val="20"/>
          <w:szCs w:val="20"/>
          <w:lang w:val="en-GB"/>
        </w:rPr>
        <w:t>Journal of Applied Psychology</w:t>
      </w:r>
      <w:r w:rsidRPr="00F47BF3">
        <w:rPr>
          <w:sz w:val="20"/>
          <w:szCs w:val="20"/>
          <w:lang w:val="en-GB"/>
        </w:rPr>
        <w:t xml:space="preserve"> 69, 694-699</w:t>
      </w:r>
      <w:r w:rsidR="00C669D4" w:rsidRPr="00F47BF3">
        <w:rPr>
          <w:sz w:val="20"/>
          <w:szCs w:val="20"/>
          <w:lang w:val="en-GB"/>
        </w:rPr>
        <w:t xml:space="preserve">.  </w:t>
      </w:r>
      <w:r w:rsidRPr="00F47BF3">
        <w:rPr>
          <w:sz w:val="20"/>
          <w:szCs w:val="20"/>
        </w:rPr>
        <w:t xml:space="preserve"> </w:t>
      </w:r>
      <w:hyperlink r:id="rId28" w:history="1">
        <w:r w:rsidRPr="00F47BF3">
          <w:rPr>
            <w:rStyle w:val="Hyperkobling"/>
            <w:color w:val="auto"/>
            <w:sz w:val="20"/>
            <w:szCs w:val="20"/>
            <w:u w:val="none"/>
          </w:rPr>
          <w:t xml:space="preserve">http://dx.doi.org/10.1037/0021-9010.69.4.694 </w:t>
        </w:r>
      </w:hyperlink>
    </w:p>
    <w:p w14:paraId="4D29EC86" w14:textId="26490108" w:rsidR="00A70492" w:rsidRPr="00F47BF3" w:rsidRDefault="00A70492" w:rsidP="00A70492">
      <w:pPr>
        <w:spacing w:line="360" w:lineRule="auto"/>
        <w:ind w:left="360" w:hanging="360"/>
        <w:rPr>
          <w:sz w:val="20"/>
          <w:szCs w:val="20"/>
          <w:lang w:val="en-GB"/>
        </w:rPr>
      </w:pPr>
      <w:proofErr w:type="spellStart"/>
      <w:r w:rsidRPr="00F47BF3">
        <w:rPr>
          <w:sz w:val="20"/>
          <w:szCs w:val="20"/>
          <w:lang w:val="en-GB"/>
        </w:rPr>
        <w:t>Lumsden</w:t>
      </w:r>
      <w:proofErr w:type="spellEnd"/>
      <w:r w:rsidRPr="00F47BF3">
        <w:rPr>
          <w:sz w:val="20"/>
          <w:szCs w:val="20"/>
          <w:lang w:val="en-GB"/>
        </w:rPr>
        <w:t xml:space="preserve">, K.G. &amp; Scott, A. (1987). The economics student re-examined: male-female differences in comprehension. </w:t>
      </w:r>
      <w:proofErr w:type="gramStart"/>
      <w:r w:rsidRPr="00F47BF3">
        <w:rPr>
          <w:i/>
          <w:sz w:val="20"/>
          <w:szCs w:val="20"/>
          <w:lang w:val="en-GB"/>
        </w:rPr>
        <w:t>Journal of Economic Education</w:t>
      </w:r>
      <w:r w:rsidR="00C669D4" w:rsidRPr="00F47BF3">
        <w:rPr>
          <w:sz w:val="20"/>
          <w:szCs w:val="20"/>
          <w:lang w:val="en-GB"/>
        </w:rPr>
        <w:t xml:space="preserve"> 18, 365-37</w:t>
      </w:r>
      <w:r w:rsidR="00DF42B4" w:rsidRPr="00F47BF3">
        <w:rPr>
          <w:sz w:val="20"/>
          <w:szCs w:val="20"/>
          <w:lang w:val="en-GB"/>
        </w:rPr>
        <w:t>.</w:t>
      </w:r>
      <w:proofErr w:type="gramEnd"/>
      <w:r w:rsidR="00DF42B4" w:rsidRPr="00F47BF3">
        <w:rPr>
          <w:sz w:val="20"/>
          <w:szCs w:val="20"/>
          <w:lang w:val="en-GB"/>
        </w:rPr>
        <w:t xml:space="preserve"> </w:t>
      </w:r>
      <w:r w:rsidRPr="00F47BF3">
        <w:rPr>
          <w:sz w:val="20"/>
          <w:szCs w:val="20"/>
        </w:rPr>
        <w:t xml:space="preserve"> </w:t>
      </w:r>
      <w:hyperlink r:id="rId29" w:history="1">
        <w:r w:rsidRPr="00F47BF3">
          <w:rPr>
            <w:rStyle w:val="Hyperkobling"/>
            <w:color w:val="auto"/>
            <w:sz w:val="20"/>
            <w:szCs w:val="20"/>
            <w:u w:val="none"/>
          </w:rPr>
          <w:t xml:space="preserve">http://dx.doi.org/10.1080/00220485.1987.10845228 </w:t>
        </w:r>
      </w:hyperlink>
    </w:p>
    <w:p w14:paraId="5C63BFCC" w14:textId="38BE77EF" w:rsidR="00A70492" w:rsidRPr="00F47BF3" w:rsidRDefault="00A70492" w:rsidP="00A70492">
      <w:pPr>
        <w:spacing w:line="360" w:lineRule="auto"/>
        <w:ind w:left="360" w:hanging="360"/>
        <w:rPr>
          <w:sz w:val="20"/>
          <w:szCs w:val="20"/>
          <w:lang w:val="en-GB"/>
        </w:rPr>
      </w:pPr>
      <w:proofErr w:type="spellStart"/>
      <w:proofErr w:type="gramStart"/>
      <w:r w:rsidRPr="00F47BF3">
        <w:rPr>
          <w:sz w:val="20"/>
          <w:szCs w:val="20"/>
          <w:lang w:val="en-GB"/>
        </w:rPr>
        <w:t>Marburger</w:t>
      </w:r>
      <w:proofErr w:type="spellEnd"/>
      <w:r w:rsidRPr="00F47BF3">
        <w:rPr>
          <w:sz w:val="20"/>
          <w:szCs w:val="20"/>
          <w:lang w:val="en-GB"/>
        </w:rPr>
        <w:t>, D.R. (2001).</w:t>
      </w:r>
      <w:proofErr w:type="gramEnd"/>
      <w:r w:rsidRPr="00F47BF3">
        <w:rPr>
          <w:sz w:val="20"/>
          <w:szCs w:val="20"/>
          <w:lang w:val="en-GB"/>
        </w:rPr>
        <w:t xml:space="preserve"> </w:t>
      </w:r>
      <w:proofErr w:type="gramStart"/>
      <w:r w:rsidRPr="00F47BF3">
        <w:rPr>
          <w:sz w:val="20"/>
          <w:szCs w:val="20"/>
          <w:lang w:val="en-GB"/>
        </w:rPr>
        <w:t>Absenteeism and Undergraduate Economic Performance.</w:t>
      </w:r>
      <w:proofErr w:type="gramEnd"/>
      <w:r w:rsidRPr="00F47BF3">
        <w:rPr>
          <w:sz w:val="20"/>
          <w:szCs w:val="20"/>
          <w:lang w:val="en-GB"/>
        </w:rPr>
        <w:t xml:space="preserve"> </w:t>
      </w:r>
      <w:r w:rsidR="00DF42B4" w:rsidRPr="00F47BF3">
        <w:rPr>
          <w:sz w:val="20"/>
          <w:szCs w:val="20"/>
          <w:lang w:val="en-GB"/>
        </w:rPr>
        <w:t xml:space="preserve"> </w:t>
      </w:r>
      <w:r w:rsidRPr="00F47BF3">
        <w:rPr>
          <w:i/>
          <w:sz w:val="20"/>
          <w:szCs w:val="20"/>
          <w:lang w:val="en-GB"/>
        </w:rPr>
        <w:t>Journal of Economic Education</w:t>
      </w:r>
      <w:r w:rsidRPr="00F47BF3">
        <w:rPr>
          <w:sz w:val="20"/>
          <w:szCs w:val="20"/>
          <w:lang w:val="en-GB"/>
        </w:rPr>
        <w:t xml:space="preserve"> 32, 99-109</w:t>
      </w:r>
      <w:r w:rsidR="00DF42B4" w:rsidRPr="00F47BF3">
        <w:rPr>
          <w:sz w:val="20"/>
          <w:szCs w:val="20"/>
          <w:lang w:val="en-GB"/>
        </w:rPr>
        <w:t xml:space="preserve">. </w:t>
      </w:r>
      <w:r w:rsidRPr="00F47BF3">
        <w:rPr>
          <w:sz w:val="20"/>
          <w:szCs w:val="20"/>
        </w:rPr>
        <w:t xml:space="preserve"> </w:t>
      </w:r>
      <w:hyperlink r:id="rId30" w:history="1">
        <w:r w:rsidRPr="00F47BF3">
          <w:rPr>
            <w:rStyle w:val="Hyperkobling"/>
            <w:color w:val="auto"/>
            <w:sz w:val="20"/>
            <w:szCs w:val="20"/>
            <w:u w:val="none"/>
          </w:rPr>
          <w:t xml:space="preserve">http://dx.doi.org/10.1080/00220480109595176 </w:t>
        </w:r>
      </w:hyperlink>
    </w:p>
    <w:p w14:paraId="79C1DD42" w14:textId="69098126" w:rsidR="00A70492" w:rsidRPr="00F47BF3" w:rsidRDefault="00C669D4" w:rsidP="00A70492">
      <w:pPr>
        <w:tabs>
          <w:tab w:val="left" w:pos="-1440"/>
          <w:tab w:val="left" w:pos="-720"/>
          <w:tab w:val="left" w:pos="0"/>
          <w:tab w:val="left" w:pos="568"/>
          <w:tab w:val="left" w:pos="1134"/>
          <w:tab w:val="right" w:pos="2042"/>
          <w:tab w:val="right" w:pos="2666"/>
          <w:tab w:val="right" w:pos="3402"/>
          <w:tab w:val="right" w:pos="4139"/>
          <w:tab w:val="right" w:pos="4990"/>
          <w:tab w:val="right" w:pos="5727"/>
          <w:tab w:val="right" w:pos="6464"/>
          <w:tab w:val="right" w:pos="6974"/>
          <w:tab w:val="right" w:pos="7654"/>
          <w:tab w:val="right" w:pos="7995"/>
          <w:tab w:val="left" w:pos="8640"/>
          <w:tab w:val="left" w:pos="9275"/>
          <w:tab w:val="left" w:pos="10012"/>
          <w:tab w:val="left" w:pos="10749"/>
          <w:tab w:val="left" w:pos="11429"/>
          <w:tab w:val="left" w:pos="12166"/>
          <w:tab w:val="left" w:pos="12846"/>
          <w:tab w:val="left" w:pos="13583"/>
          <w:tab w:val="left" w:pos="14320"/>
          <w:tab w:val="left" w:pos="15058"/>
          <w:tab w:val="left" w:pos="15737"/>
          <w:tab w:val="left" w:pos="16475"/>
          <w:tab w:val="left" w:pos="17280"/>
        </w:tabs>
        <w:suppressAutoHyphens/>
        <w:spacing w:line="360" w:lineRule="auto"/>
        <w:ind w:left="567" w:hanging="567"/>
        <w:rPr>
          <w:spacing w:val="-2"/>
          <w:sz w:val="20"/>
          <w:szCs w:val="20"/>
          <w:lang w:val="en-GB"/>
        </w:rPr>
      </w:pPr>
      <w:proofErr w:type="spellStart"/>
      <w:r w:rsidRPr="00F47BF3">
        <w:rPr>
          <w:spacing w:val="-2"/>
          <w:sz w:val="20"/>
          <w:szCs w:val="20"/>
          <w:lang w:val="en-GB"/>
        </w:rPr>
        <w:t>Opstad</w:t>
      </w:r>
      <w:proofErr w:type="spellEnd"/>
      <w:r w:rsidRPr="00F47BF3">
        <w:rPr>
          <w:spacing w:val="-2"/>
          <w:sz w:val="20"/>
          <w:szCs w:val="20"/>
          <w:lang w:val="en-GB"/>
        </w:rPr>
        <w:t>, L. &amp; Fallan, L.</w:t>
      </w:r>
      <w:r w:rsidR="00A70492" w:rsidRPr="00F47BF3">
        <w:rPr>
          <w:spacing w:val="-2"/>
          <w:sz w:val="20"/>
          <w:szCs w:val="20"/>
          <w:lang w:val="en-GB"/>
        </w:rPr>
        <w:t xml:space="preserve"> (2010).</w:t>
      </w:r>
      <w:r w:rsidRPr="00F47BF3">
        <w:rPr>
          <w:spacing w:val="-2"/>
          <w:sz w:val="20"/>
          <w:szCs w:val="20"/>
          <w:lang w:val="en-GB"/>
        </w:rPr>
        <w:t xml:space="preserve"> Student Performance in Principles of Economics: The Importance of Gender and Personality. </w:t>
      </w:r>
      <w:r w:rsidRPr="00F47BF3">
        <w:rPr>
          <w:i/>
          <w:spacing w:val="-2"/>
          <w:sz w:val="20"/>
          <w:szCs w:val="20"/>
          <w:lang w:val="en-GB"/>
        </w:rPr>
        <w:t xml:space="preserve">International Review of Economics Education </w:t>
      </w:r>
      <w:r w:rsidRPr="00F47BF3">
        <w:rPr>
          <w:spacing w:val="-2"/>
          <w:sz w:val="20"/>
          <w:szCs w:val="20"/>
          <w:lang w:val="en-GB"/>
        </w:rPr>
        <w:t xml:space="preserve">9 (1), 76-92. </w:t>
      </w:r>
      <w:r w:rsidR="00A70492" w:rsidRPr="00F47BF3">
        <w:rPr>
          <w:spacing w:val="-2"/>
          <w:sz w:val="20"/>
          <w:szCs w:val="20"/>
          <w:lang w:val="en-GB"/>
        </w:rPr>
        <w:t xml:space="preserve"> </w:t>
      </w:r>
      <w:hyperlink r:id="rId31" w:history="1">
        <w:r w:rsidR="00A70492" w:rsidRPr="00F47BF3">
          <w:rPr>
            <w:rStyle w:val="Hyperkobling"/>
            <w:color w:val="auto"/>
            <w:sz w:val="20"/>
            <w:szCs w:val="20"/>
            <w:u w:val="none"/>
          </w:rPr>
          <w:t xml:space="preserve">http://dx.doi.org/10.1016/s1477-3880(15)30059-1 </w:t>
        </w:r>
      </w:hyperlink>
    </w:p>
    <w:p w14:paraId="1D521940" w14:textId="77777777" w:rsidR="00A70492" w:rsidRPr="00F47BF3" w:rsidRDefault="00A70492" w:rsidP="00A70492">
      <w:pPr>
        <w:spacing w:line="360" w:lineRule="auto"/>
        <w:ind w:left="360" w:hanging="360"/>
        <w:rPr>
          <w:sz w:val="20"/>
          <w:szCs w:val="20"/>
          <w:lang w:val="en-GB"/>
        </w:rPr>
      </w:pPr>
      <w:r w:rsidRPr="00F47BF3">
        <w:rPr>
          <w:sz w:val="20"/>
          <w:szCs w:val="20"/>
          <w:lang w:val="en-GB"/>
        </w:rPr>
        <w:t>Owen, S.V. (1986). Using self-efficacy in program evaluation. Paper presented at the annual meeting of the American Educational Research Association, San Francisco, CA, April 1986, 16-20</w:t>
      </w:r>
    </w:p>
    <w:p w14:paraId="719F71DB" w14:textId="59B9525E" w:rsidR="00A70492" w:rsidRPr="00F47BF3" w:rsidRDefault="00A70492" w:rsidP="00A70492">
      <w:pPr>
        <w:spacing w:line="360" w:lineRule="auto"/>
        <w:ind w:left="360" w:hanging="360"/>
        <w:rPr>
          <w:sz w:val="20"/>
          <w:szCs w:val="20"/>
          <w:lang w:val="en-GB"/>
        </w:rPr>
      </w:pPr>
      <w:r w:rsidRPr="00F47BF3">
        <w:rPr>
          <w:sz w:val="20"/>
          <w:szCs w:val="20"/>
          <w:lang w:val="en-GB"/>
        </w:rPr>
        <w:t xml:space="preserve">Park, K.H. &amp; Kerr, P.M. (1990). </w:t>
      </w:r>
      <w:proofErr w:type="gramStart"/>
      <w:r w:rsidRPr="00F47BF3">
        <w:rPr>
          <w:sz w:val="20"/>
          <w:szCs w:val="20"/>
          <w:lang w:val="en-GB"/>
        </w:rPr>
        <w:t>Determinants of Academic Performance.</w:t>
      </w:r>
      <w:proofErr w:type="gramEnd"/>
      <w:r w:rsidRPr="00F47BF3">
        <w:rPr>
          <w:sz w:val="20"/>
          <w:szCs w:val="20"/>
          <w:lang w:val="en-GB"/>
        </w:rPr>
        <w:t xml:space="preserve"> </w:t>
      </w:r>
      <w:r w:rsidRPr="00F47BF3">
        <w:rPr>
          <w:i/>
          <w:sz w:val="20"/>
          <w:szCs w:val="20"/>
          <w:lang w:val="en-GB"/>
        </w:rPr>
        <w:t>Journal of Economic Education</w:t>
      </w:r>
      <w:r w:rsidRPr="00F47BF3">
        <w:rPr>
          <w:sz w:val="20"/>
          <w:szCs w:val="20"/>
          <w:lang w:val="en-GB"/>
        </w:rPr>
        <w:t xml:space="preserve"> 21, 101-111</w:t>
      </w:r>
      <w:r w:rsidR="00DF42B4" w:rsidRPr="00F47BF3">
        <w:rPr>
          <w:sz w:val="20"/>
          <w:szCs w:val="20"/>
          <w:lang w:val="en-GB"/>
        </w:rPr>
        <w:t xml:space="preserve">. </w:t>
      </w:r>
      <w:r w:rsidRPr="00F47BF3">
        <w:rPr>
          <w:sz w:val="20"/>
          <w:szCs w:val="20"/>
        </w:rPr>
        <w:t xml:space="preserve"> </w:t>
      </w:r>
      <w:hyperlink r:id="rId32" w:history="1">
        <w:r w:rsidRPr="00F47BF3">
          <w:rPr>
            <w:rStyle w:val="Hyperkobling"/>
            <w:color w:val="auto"/>
            <w:sz w:val="20"/>
            <w:szCs w:val="20"/>
            <w:u w:val="none"/>
          </w:rPr>
          <w:t xml:space="preserve">http://dx.doi.org/10.1080/00220485.1990.10844659 </w:t>
        </w:r>
      </w:hyperlink>
    </w:p>
    <w:p w14:paraId="0CDFD4F3" w14:textId="3599BE69" w:rsidR="00A70492" w:rsidRPr="00F47BF3" w:rsidRDefault="00A70492" w:rsidP="00A70492">
      <w:pPr>
        <w:spacing w:line="360" w:lineRule="auto"/>
        <w:ind w:left="360" w:hanging="360"/>
        <w:rPr>
          <w:sz w:val="20"/>
          <w:szCs w:val="20"/>
          <w:lang w:val="en-GB"/>
        </w:rPr>
      </w:pPr>
      <w:proofErr w:type="gramStart"/>
      <w:r w:rsidRPr="00F47BF3">
        <w:rPr>
          <w:sz w:val="20"/>
          <w:szCs w:val="20"/>
          <w:lang w:val="en-GB"/>
        </w:rPr>
        <w:t>Parker, K. (2006).</w:t>
      </w:r>
      <w:proofErr w:type="gramEnd"/>
      <w:r w:rsidRPr="00F47BF3">
        <w:rPr>
          <w:sz w:val="20"/>
          <w:szCs w:val="20"/>
          <w:lang w:val="en-GB"/>
        </w:rPr>
        <w:t xml:space="preserve"> </w:t>
      </w:r>
      <w:proofErr w:type="gramStart"/>
      <w:r w:rsidRPr="00F47BF3">
        <w:rPr>
          <w:sz w:val="20"/>
          <w:szCs w:val="20"/>
          <w:lang w:val="en-GB"/>
        </w:rPr>
        <w:t>The effect of student characteristics on achievement in introductory microeconomics in South Africa.</w:t>
      </w:r>
      <w:proofErr w:type="gramEnd"/>
      <w:r w:rsidRPr="00F47BF3">
        <w:rPr>
          <w:sz w:val="20"/>
          <w:szCs w:val="20"/>
          <w:lang w:val="en-GB"/>
        </w:rPr>
        <w:t xml:space="preserve"> </w:t>
      </w:r>
      <w:r w:rsidRPr="00F47BF3">
        <w:rPr>
          <w:i/>
          <w:sz w:val="20"/>
          <w:szCs w:val="20"/>
          <w:lang w:val="en-GB"/>
        </w:rPr>
        <w:t>South African Journal of Economics</w:t>
      </w:r>
      <w:r w:rsidRPr="00F47BF3">
        <w:rPr>
          <w:sz w:val="20"/>
          <w:szCs w:val="20"/>
          <w:lang w:val="en-GB"/>
        </w:rPr>
        <w:t xml:space="preserve"> 74 (1), 137-149</w:t>
      </w:r>
      <w:r w:rsidR="00DF42B4" w:rsidRPr="00F47BF3">
        <w:rPr>
          <w:sz w:val="20"/>
          <w:szCs w:val="20"/>
          <w:lang w:val="en-GB"/>
        </w:rPr>
        <w:t xml:space="preserve">. </w:t>
      </w:r>
      <w:r w:rsidRPr="00F47BF3">
        <w:rPr>
          <w:sz w:val="20"/>
          <w:szCs w:val="20"/>
        </w:rPr>
        <w:t xml:space="preserve"> </w:t>
      </w:r>
      <w:hyperlink r:id="rId33" w:history="1">
        <w:r w:rsidRPr="00F47BF3">
          <w:rPr>
            <w:rStyle w:val="Hyperkobling"/>
            <w:color w:val="auto"/>
            <w:sz w:val="20"/>
            <w:szCs w:val="20"/>
            <w:u w:val="none"/>
          </w:rPr>
          <w:t xml:space="preserve">http://dx.doi.org/10.1111/j.1813-6982.2006.00054.x </w:t>
        </w:r>
      </w:hyperlink>
    </w:p>
    <w:p w14:paraId="01F92175" w14:textId="39DB9405" w:rsidR="00A70492" w:rsidRPr="00F47BF3" w:rsidRDefault="00A70492" w:rsidP="00A70492">
      <w:pPr>
        <w:spacing w:line="360" w:lineRule="auto"/>
        <w:ind w:left="360" w:hanging="360"/>
        <w:rPr>
          <w:sz w:val="20"/>
          <w:szCs w:val="20"/>
          <w:lang w:val="en-GB"/>
        </w:rPr>
      </w:pPr>
      <w:r w:rsidRPr="00F47BF3">
        <w:rPr>
          <w:sz w:val="20"/>
          <w:szCs w:val="20"/>
          <w:lang w:val="en-GB"/>
        </w:rPr>
        <w:t xml:space="preserve">Peters, M.L. (2012). Examining the relationship among classroom climate, self-efficacy, and achievement in undergraduate mathematics: A multi-level analysis. </w:t>
      </w:r>
      <w:r w:rsidRPr="00F47BF3">
        <w:rPr>
          <w:i/>
          <w:sz w:val="20"/>
          <w:szCs w:val="20"/>
          <w:lang w:val="en-GB"/>
        </w:rPr>
        <w:t>International Jou</w:t>
      </w:r>
      <w:r w:rsidR="00DF42B4" w:rsidRPr="00F47BF3">
        <w:rPr>
          <w:i/>
          <w:sz w:val="20"/>
          <w:szCs w:val="20"/>
          <w:lang w:val="en-GB"/>
        </w:rPr>
        <w:t xml:space="preserve">rnal of Science and Mathematics </w:t>
      </w:r>
      <w:r w:rsidRPr="00F47BF3">
        <w:rPr>
          <w:i/>
          <w:sz w:val="20"/>
          <w:szCs w:val="20"/>
          <w:lang w:val="en-GB"/>
        </w:rPr>
        <w:t>Education</w:t>
      </w:r>
      <w:r w:rsidRPr="00F47BF3">
        <w:rPr>
          <w:sz w:val="20"/>
          <w:szCs w:val="20"/>
          <w:lang w:val="en-GB"/>
        </w:rPr>
        <w:t xml:space="preserve"> 11, 459-480</w:t>
      </w:r>
      <w:r w:rsidR="00DF42B4" w:rsidRPr="00F47BF3">
        <w:rPr>
          <w:sz w:val="20"/>
          <w:szCs w:val="20"/>
          <w:lang w:val="en-GB"/>
        </w:rPr>
        <w:t xml:space="preserve">. </w:t>
      </w:r>
      <w:r w:rsidRPr="00F47BF3">
        <w:rPr>
          <w:sz w:val="20"/>
          <w:szCs w:val="20"/>
          <w:lang w:val="en-GB"/>
        </w:rPr>
        <w:t xml:space="preserve"> </w:t>
      </w:r>
      <w:hyperlink r:id="rId34" w:history="1">
        <w:r w:rsidRPr="00F47BF3">
          <w:rPr>
            <w:rStyle w:val="Hyperkobling"/>
            <w:color w:val="auto"/>
            <w:sz w:val="20"/>
            <w:szCs w:val="20"/>
            <w:u w:val="none"/>
          </w:rPr>
          <w:t xml:space="preserve">http://dx.doi.org/10.1007/s10763-012-9347-y </w:t>
        </w:r>
      </w:hyperlink>
    </w:p>
    <w:p w14:paraId="4D853B4D" w14:textId="37CA5BB5" w:rsidR="00A70492" w:rsidRPr="00F47BF3" w:rsidRDefault="00A70492" w:rsidP="00A70492">
      <w:pPr>
        <w:spacing w:line="360" w:lineRule="auto"/>
        <w:ind w:left="360" w:hanging="360"/>
        <w:rPr>
          <w:sz w:val="20"/>
          <w:szCs w:val="20"/>
          <w:lang w:val="en-GB"/>
        </w:rPr>
      </w:pPr>
      <w:r w:rsidRPr="00F47BF3">
        <w:rPr>
          <w:sz w:val="20"/>
          <w:szCs w:val="20"/>
          <w:lang w:val="en-GB"/>
        </w:rPr>
        <w:t xml:space="preserve">Rhine, S.L. (1989). The effect of state mandates on student performance. </w:t>
      </w:r>
      <w:r w:rsidRPr="00F47BF3">
        <w:rPr>
          <w:i/>
          <w:sz w:val="20"/>
          <w:szCs w:val="20"/>
          <w:lang w:val="en-GB"/>
        </w:rPr>
        <w:t>American Economic Review</w:t>
      </w:r>
      <w:r w:rsidRPr="00F47BF3">
        <w:rPr>
          <w:sz w:val="20"/>
          <w:szCs w:val="20"/>
          <w:lang w:val="en-GB"/>
        </w:rPr>
        <w:t xml:space="preserve"> 79, 231-235</w:t>
      </w:r>
      <w:r w:rsidR="00DF42B4" w:rsidRPr="00F47BF3">
        <w:rPr>
          <w:sz w:val="20"/>
          <w:szCs w:val="20"/>
          <w:lang w:val="en-GB"/>
        </w:rPr>
        <w:t>.</w:t>
      </w:r>
    </w:p>
    <w:p w14:paraId="0B40E2DA" w14:textId="000E5CA1" w:rsidR="00A70492" w:rsidRPr="00F47BF3" w:rsidRDefault="00A70492" w:rsidP="00A70492">
      <w:pPr>
        <w:spacing w:line="360" w:lineRule="auto"/>
        <w:ind w:left="360" w:hanging="360"/>
        <w:rPr>
          <w:sz w:val="20"/>
          <w:szCs w:val="20"/>
          <w:lang w:val="en-GB"/>
        </w:rPr>
      </w:pPr>
      <w:proofErr w:type="spellStart"/>
      <w:proofErr w:type="gramStart"/>
      <w:r w:rsidRPr="00F47BF3">
        <w:rPr>
          <w:sz w:val="20"/>
          <w:szCs w:val="20"/>
          <w:lang w:val="en-GB"/>
        </w:rPr>
        <w:t>Romer</w:t>
      </w:r>
      <w:proofErr w:type="spellEnd"/>
      <w:r w:rsidRPr="00F47BF3">
        <w:rPr>
          <w:sz w:val="20"/>
          <w:szCs w:val="20"/>
          <w:lang w:val="en-GB"/>
        </w:rPr>
        <w:t>, D. (1993).</w:t>
      </w:r>
      <w:proofErr w:type="gramEnd"/>
      <w:r w:rsidRPr="00F47BF3">
        <w:rPr>
          <w:sz w:val="20"/>
          <w:szCs w:val="20"/>
          <w:lang w:val="en-GB"/>
        </w:rPr>
        <w:t xml:space="preserve"> Do students go to class? Should they? </w:t>
      </w:r>
      <w:r w:rsidRPr="00F47BF3">
        <w:rPr>
          <w:i/>
          <w:sz w:val="20"/>
          <w:szCs w:val="20"/>
          <w:lang w:val="en-GB"/>
        </w:rPr>
        <w:t xml:space="preserve">Journal of Economic Perspectives </w:t>
      </w:r>
      <w:r w:rsidRPr="00F47BF3">
        <w:rPr>
          <w:sz w:val="20"/>
          <w:szCs w:val="20"/>
          <w:lang w:val="en-GB"/>
        </w:rPr>
        <w:t>7, 167-174</w:t>
      </w:r>
      <w:r w:rsidR="00DF42B4" w:rsidRPr="00F47BF3">
        <w:rPr>
          <w:sz w:val="20"/>
          <w:szCs w:val="20"/>
        </w:rPr>
        <w:t xml:space="preserve">. </w:t>
      </w:r>
      <w:hyperlink r:id="rId35" w:history="1">
        <w:r w:rsidRPr="00F47BF3">
          <w:rPr>
            <w:rStyle w:val="Hyperkobling"/>
            <w:color w:val="auto"/>
            <w:sz w:val="20"/>
            <w:szCs w:val="20"/>
            <w:u w:val="none"/>
          </w:rPr>
          <w:t xml:space="preserve">http://dx.doi.org/10.1257/jep.7.3.167 </w:t>
        </w:r>
      </w:hyperlink>
    </w:p>
    <w:p w14:paraId="534B8290" w14:textId="34E37D43" w:rsidR="00A70492" w:rsidRPr="00F47BF3" w:rsidRDefault="00A70492" w:rsidP="00A70492">
      <w:pPr>
        <w:spacing w:line="360" w:lineRule="auto"/>
        <w:ind w:left="360" w:hanging="360"/>
        <w:rPr>
          <w:sz w:val="20"/>
          <w:szCs w:val="20"/>
          <w:lang w:val="en-GB"/>
        </w:rPr>
      </w:pPr>
      <w:r w:rsidRPr="00F47BF3">
        <w:rPr>
          <w:sz w:val="20"/>
          <w:szCs w:val="20"/>
          <w:lang w:val="en-GB"/>
        </w:rPr>
        <w:t xml:space="preserve">Schmidt, R.M. (1983). Who Maximizes What? </w:t>
      </w:r>
      <w:proofErr w:type="gramStart"/>
      <w:r w:rsidRPr="00F47BF3">
        <w:rPr>
          <w:sz w:val="20"/>
          <w:szCs w:val="20"/>
          <w:lang w:val="en-GB"/>
        </w:rPr>
        <w:t>A Study in Student Time Allocation.</w:t>
      </w:r>
      <w:proofErr w:type="gramEnd"/>
      <w:r w:rsidR="00DF42B4" w:rsidRPr="00F47BF3">
        <w:rPr>
          <w:sz w:val="20"/>
          <w:szCs w:val="20"/>
          <w:lang w:val="en-GB"/>
        </w:rPr>
        <w:t xml:space="preserve"> </w:t>
      </w:r>
      <w:r w:rsidRPr="00F47BF3">
        <w:rPr>
          <w:i/>
          <w:sz w:val="20"/>
          <w:szCs w:val="20"/>
          <w:lang w:val="en-GB"/>
        </w:rPr>
        <w:t>American Economic Review</w:t>
      </w:r>
      <w:r w:rsidRPr="00F47BF3">
        <w:rPr>
          <w:sz w:val="20"/>
          <w:szCs w:val="20"/>
          <w:lang w:val="en-GB"/>
        </w:rPr>
        <w:t xml:space="preserve"> 73 (2), 23-28.</w:t>
      </w:r>
    </w:p>
    <w:p w14:paraId="12DC9F17" w14:textId="16494B9C" w:rsidR="00A70492" w:rsidRPr="00F47BF3" w:rsidRDefault="00A70492" w:rsidP="00A70492">
      <w:pPr>
        <w:spacing w:line="360" w:lineRule="auto"/>
        <w:ind w:left="360" w:hanging="360"/>
        <w:rPr>
          <w:sz w:val="20"/>
          <w:szCs w:val="20"/>
          <w:lang w:val="en-GB"/>
        </w:rPr>
      </w:pPr>
      <w:proofErr w:type="spellStart"/>
      <w:r w:rsidRPr="00F47BF3">
        <w:rPr>
          <w:sz w:val="20"/>
          <w:szCs w:val="20"/>
          <w:lang w:val="en-GB"/>
        </w:rPr>
        <w:t>Schunk</w:t>
      </w:r>
      <w:proofErr w:type="spellEnd"/>
      <w:r w:rsidRPr="00F47BF3">
        <w:rPr>
          <w:sz w:val="20"/>
          <w:szCs w:val="20"/>
          <w:lang w:val="en-GB"/>
        </w:rPr>
        <w:t xml:space="preserve">, D.H. (1984a). Enhancing self-efficacy and achievement through rewards and goals. </w:t>
      </w:r>
      <w:proofErr w:type="gramStart"/>
      <w:r w:rsidRPr="00F47BF3">
        <w:rPr>
          <w:sz w:val="20"/>
          <w:szCs w:val="20"/>
          <w:lang w:val="en-GB"/>
        </w:rPr>
        <w:t>Motivational and informational effects.</w:t>
      </w:r>
      <w:proofErr w:type="gramEnd"/>
      <w:r w:rsidRPr="00F47BF3">
        <w:rPr>
          <w:sz w:val="20"/>
          <w:szCs w:val="20"/>
          <w:lang w:val="en-GB"/>
        </w:rPr>
        <w:t xml:space="preserve"> </w:t>
      </w:r>
      <w:r w:rsidRPr="00F47BF3">
        <w:rPr>
          <w:i/>
          <w:sz w:val="20"/>
          <w:szCs w:val="20"/>
          <w:lang w:val="en-GB"/>
        </w:rPr>
        <w:t>Journal of Educational Research,</w:t>
      </w:r>
      <w:r w:rsidRPr="00F47BF3">
        <w:rPr>
          <w:sz w:val="20"/>
          <w:szCs w:val="20"/>
          <w:lang w:val="en-GB"/>
        </w:rPr>
        <w:t xml:space="preserve"> 78, 29-34</w:t>
      </w:r>
      <w:r w:rsidR="00DF42B4" w:rsidRPr="00F47BF3">
        <w:rPr>
          <w:sz w:val="20"/>
          <w:szCs w:val="20"/>
          <w:lang w:val="en-GB"/>
        </w:rPr>
        <w:t>.</w:t>
      </w:r>
      <w:r w:rsidRPr="00F47BF3">
        <w:rPr>
          <w:sz w:val="20"/>
          <w:szCs w:val="20"/>
        </w:rPr>
        <w:t xml:space="preserve"> </w:t>
      </w:r>
      <w:hyperlink r:id="rId36" w:history="1">
        <w:r w:rsidRPr="00F47BF3">
          <w:rPr>
            <w:rStyle w:val="Hyperkobling"/>
            <w:color w:val="auto"/>
            <w:sz w:val="20"/>
            <w:szCs w:val="20"/>
            <w:u w:val="none"/>
          </w:rPr>
          <w:t xml:space="preserve">http://dx.doi.org/10.1080/00220671.1984.10885568 </w:t>
        </w:r>
      </w:hyperlink>
    </w:p>
    <w:p w14:paraId="34CFE17D" w14:textId="14E6521A" w:rsidR="00A70492" w:rsidRPr="00F47BF3" w:rsidRDefault="00A70492" w:rsidP="00A70492">
      <w:pPr>
        <w:spacing w:line="360" w:lineRule="auto"/>
        <w:ind w:left="360" w:hanging="360"/>
        <w:rPr>
          <w:sz w:val="20"/>
          <w:szCs w:val="20"/>
          <w:lang w:val="en-GB"/>
        </w:rPr>
      </w:pPr>
      <w:proofErr w:type="spellStart"/>
      <w:r w:rsidRPr="00F47BF3">
        <w:rPr>
          <w:sz w:val="20"/>
          <w:szCs w:val="20"/>
          <w:lang w:val="en-GB"/>
        </w:rPr>
        <w:t>Schunk</w:t>
      </w:r>
      <w:proofErr w:type="spellEnd"/>
      <w:r w:rsidRPr="00F47BF3">
        <w:rPr>
          <w:sz w:val="20"/>
          <w:szCs w:val="20"/>
          <w:lang w:val="en-GB"/>
        </w:rPr>
        <w:t xml:space="preserve">, D.H. (1984b). </w:t>
      </w:r>
      <w:proofErr w:type="gramStart"/>
      <w:r w:rsidRPr="00F47BF3">
        <w:rPr>
          <w:sz w:val="20"/>
          <w:szCs w:val="20"/>
          <w:lang w:val="en-GB"/>
        </w:rPr>
        <w:t>Self-efficacy perspective on achievement behaviour.</w:t>
      </w:r>
      <w:proofErr w:type="gramEnd"/>
      <w:r w:rsidRPr="00F47BF3">
        <w:rPr>
          <w:sz w:val="20"/>
          <w:szCs w:val="20"/>
          <w:lang w:val="en-GB"/>
        </w:rPr>
        <w:t xml:space="preserve"> </w:t>
      </w:r>
      <w:r w:rsidRPr="00F47BF3">
        <w:rPr>
          <w:i/>
          <w:sz w:val="20"/>
          <w:szCs w:val="20"/>
          <w:lang w:val="en-GB"/>
        </w:rPr>
        <w:t>Educational Psychologist,</w:t>
      </w:r>
      <w:r w:rsidRPr="00F47BF3">
        <w:rPr>
          <w:sz w:val="20"/>
          <w:szCs w:val="20"/>
          <w:lang w:val="en-GB"/>
        </w:rPr>
        <w:t xml:space="preserve"> 19, 48-58</w:t>
      </w:r>
      <w:r w:rsidR="00DF42B4" w:rsidRPr="00F47BF3">
        <w:rPr>
          <w:sz w:val="20"/>
          <w:szCs w:val="20"/>
          <w:lang w:val="en-GB"/>
        </w:rPr>
        <w:t xml:space="preserve">. </w:t>
      </w:r>
      <w:r w:rsidRPr="00F47BF3">
        <w:rPr>
          <w:sz w:val="20"/>
          <w:szCs w:val="20"/>
        </w:rPr>
        <w:t xml:space="preserve"> </w:t>
      </w:r>
      <w:hyperlink r:id="rId37" w:history="1">
        <w:r w:rsidRPr="00F47BF3">
          <w:rPr>
            <w:rStyle w:val="Hyperkobling"/>
            <w:color w:val="auto"/>
            <w:sz w:val="20"/>
            <w:szCs w:val="20"/>
            <w:u w:val="none"/>
          </w:rPr>
          <w:t xml:space="preserve">http://dx.doi.org/10.1080/00461528409529281 </w:t>
        </w:r>
      </w:hyperlink>
    </w:p>
    <w:p w14:paraId="260A51BA" w14:textId="62E86C49" w:rsidR="00A70492" w:rsidRPr="00F47BF3" w:rsidRDefault="00A70492" w:rsidP="00A70492">
      <w:pPr>
        <w:spacing w:line="360" w:lineRule="auto"/>
        <w:ind w:left="360" w:hanging="360"/>
        <w:rPr>
          <w:sz w:val="20"/>
          <w:szCs w:val="20"/>
          <w:lang w:val="en-GB"/>
        </w:rPr>
      </w:pPr>
      <w:r w:rsidRPr="00F47BF3">
        <w:rPr>
          <w:sz w:val="20"/>
          <w:szCs w:val="20"/>
          <w:lang w:val="en-GB"/>
        </w:rPr>
        <w:t xml:space="preserve">Siegfried, J.J. (1979). Male-female differences in economic education: a survey. </w:t>
      </w:r>
      <w:r w:rsidRPr="00F47BF3">
        <w:rPr>
          <w:i/>
          <w:sz w:val="20"/>
          <w:szCs w:val="20"/>
          <w:lang w:val="en-GB"/>
        </w:rPr>
        <w:t>Journal of Economic Education</w:t>
      </w:r>
      <w:r w:rsidRPr="00F47BF3">
        <w:rPr>
          <w:sz w:val="20"/>
          <w:szCs w:val="20"/>
          <w:lang w:val="en-GB"/>
        </w:rPr>
        <w:t xml:space="preserve"> 10, 1-11</w:t>
      </w:r>
      <w:r w:rsidR="00DF42B4" w:rsidRPr="00F47BF3">
        <w:rPr>
          <w:sz w:val="20"/>
          <w:szCs w:val="20"/>
          <w:lang w:val="en-GB"/>
        </w:rPr>
        <w:t>.</w:t>
      </w:r>
      <w:r w:rsidRPr="00F47BF3">
        <w:rPr>
          <w:sz w:val="20"/>
          <w:szCs w:val="20"/>
          <w:lang w:val="en-GB"/>
        </w:rPr>
        <w:t xml:space="preserve"> </w:t>
      </w:r>
      <w:hyperlink r:id="rId38" w:history="1">
        <w:r w:rsidRPr="00F47BF3">
          <w:rPr>
            <w:rStyle w:val="Hyperkobling"/>
            <w:color w:val="auto"/>
            <w:sz w:val="20"/>
            <w:szCs w:val="20"/>
            <w:u w:val="none"/>
          </w:rPr>
          <w:t xml:space="preserve">http://dx.doi.org/10.1080/00220485.1979.10845477 </w:t>
        </w:r>
      </w:hyperlink>
    </w:p>
    <w:p w14:paraId="74EE13D3" w14:textId="098F193E" w:rsidR="00A70492" w:rsidRPr="00F47BF3" w:rsidRDefault="00A70492" w:rsidP="00A70492">
      <w:pPr>
        <w:spacing w:line="360" w:lineRule="auto"/>
        <w:ind w:left="360" w:hanging="360"/>
        <w:rPr>
          <w:sz w:val="20"/>
          <w:szCs w:val="20"/>
          <w:lang w:val="en-GB"/>
        </w:rPr>
      </w:pPr>
      <w:r w:rsidRPr="00F47BF3">
        <w:rPr>
          <w:sz w:val="20"/>
          <w:szCs w:val="20"/>
          <w:lang w:val="en-GB"/>
        </w:rPr>
        <w:t xml:space="preserve">Stratford, D. &amp; </w:t>
      </w:r>
      <w:proofErr w:type="spellStart"/>
      <w:r w:rsidRPr="00F47BF3">
        <w:rPr>
          <w:sz w:val="20"/>
          <w:szCs w:val="20"/>
          <w:lang w:val="en-GB"/>
        </w:rPr>
        <w:t>Sulock</w:t>
      </w:r>
      <w:proofErr w:type="spellEnd"/>
      <w:r w:rsidRPr="00F47BF3">
        <w:rPr>
          <w:sz w:val="20"/>
          <w:szCs w:val="20"/>
          <w:lang w:val="en-GB"/>
        </w:rPr>
        <w:t xml:space="preserve">, J. (1995). Estimating Production Functions with Correction for Drops. </w:t>
      </w:r>
      <w:r w:rsidRPr="00F47BF3">
        <w:rPr>
          <w:i/>
          <w:sz w:val="20"/>
          <w:szCs w:val="20"/>
          <w:lang w:val="en-GB"/>
        </w:rPr>
        <w:t>Journal of Economic Education</w:t>
      </w:r>
      <w:r w:rsidRPr="00F47BF3">
        <w:rPr>
          <w:sz w:val="20"/>
          <w:szCs w:val="20"/>
          <w:lang w:val="en-GB"/>
        </w:rPr>
        <w:t xml:space="preserve"> 25, 101-112</w:t>
      </w:r>
      <w:r w:rsidR="00DF42B4" w:rsidRPr="00F47BF3">
        <w:rPr>
          <w:sz w:val="20"/>
          <w:szCs w:val="20"/>
          <w:lang w:val="en-GB"/>
        </w:rPr>
        <w:t xml:space="preserve">. </w:t>
      </w:r>
      <w:r w:rsidRPr="00F47BF3">
        <w:rPr>
          <w:sz w:val="20"/>
          <w:szCs w:val="20"/>
        </w:rPr>
        <w:t xml:space="preserve"> </w:t>
      </w:r>
      <w:hyperlink r:id="rId39" w:history="1">
        <w:r w:rsidRPr="00F47BF3">
          <w:rPr>
            <w:rStyle w:val="Hyperkobling"/>
            <w:color w:val="auto"/>
            <w:sz w:val="20"/>
            <w:szCs w:val="20"/>
            <w:u w:val="none"/>
          </w:rPr>
          <w:t xml:space="preserve">http://dx.doi.org/10.1080/00220485.1995.10844862 </w:t>
        </w:r>
      </w:hyperlink>
    </w:p>
    <w:p w14:paraId="6C7B7BE3" w14:textId="77777777" w:rsidR="00A70492" w:rsidRPr="00F47BF3" w:rsidRDefault="00A70492" w:rsidP="00A70492">
      <w:pPr>
        <w:spacing w:line="360" w:lineRule="auto"/>
        <w:ind w:left="360" w:hanging="360"/>
        <w:rPr>
          <w:sz w:val="20"/>
          <w:szCs w:val="20"/>
          <w:lang w:val="en-GB"/>
        </w:rPr>
      </w:pPr>
      <w:proofErr w:type="spellStart"/>
      <w:r w:rsidRPr="00F47BF3">
        <w:rPr>
          <w:sz w:val="20"/>
          <w:szCs w:val="20"/>
          <w:lang w:val="en-GB"/>
        </w:rPr>
        <w:t>Studenmund</w:t>
      </w:r>
      <w:proofErr w:type="spellEnd"/>
      <w:r w:rsidRPr="00F47BF3">
        <w:rPr>
          <w:sz w:val="20"/>
          <w:szCs w:val="20"/>
          <w:lang w:val="en-GB"/>
        </w:rPr>
        <w:t xml:space="preserve">, A.H. (2006). </w:t>
      </w:r>
      <w:r w:rsidRPr="00F47BF3">
        <w:rPr>
          <w:i/>
          <w:sz w:val="20"/>
          <w:szCs w:val="20"/>
          <w:lang w:val="en-GB"/>
        </w:rPr>
        <w:t>Using Econometrics: A Practical Guide.</w:t>
      </w:r>
      <w:r w:rsidRPr="00F47BF3">
        <w:rPr>
          <w:sz w:val="20"/>
          <w:szCs w:val="20"/>
          <w:lang w:val="en-GB"/>
        </w:rPr>
        <w:t xml:space="preserve"> 5</w:t>
      </w:r>
      <w:r w:rsidRPr="00F47BF3">
        <w:rPr>
          <w:sz w:val="20"/>
          <w:szCs w:val="20"/>
          <w:vertAlign w:val="superscript"/>
          <w:lang w:val="en-GB"/>
        </w:rPr>
        <w:t>th</w:t>
      </w:r>
      <w:r w:rsidRPr="00F47BF3">
        <w:rPr>
          <w:sz w:val="20"/>
          <w:szCs w:val="20"/>
          <w:lang w:val="en-GB"/>
        </w:rPr>
        <w:t xml:space="preserve"> </w:t>
      </w:r>
      <w:proofErr w:type="spellStart"/>
      <w:r w:rsidRPr="00F47BF3">
        <w:rPr>
          <w:sz w:val="20"/>
          <w:szCs w:val="20"/>
          <w:lang w:val="en-GB"/>
        </w:rPr>
        <w:t>edn</w:t>
      </w:r>
      <w:proofErr w:type="spellEnd"/>
      <w:r w:rsidRPr="00F47BF3">
        <w:rPr>
          <w:sz w:val="20"/>
          <w:szCs w:val="20"/>
          <w:lang w:val="en-GB"/>
        </w:rPr>
        <w:t>, Upper Saddle River, NJ: Prentice-Hall.</w:t>
      </w:r>
    </w:p>
    <w:p w14:paraId="584CA594" w14:textId="06C6B38F" w:rsidR="00A70492" w:rsidRPr="00F47BF3" w:rsidRDefault="00A70492" w:rsidP="00A70492">
      <w:pPr>
        <w:spacing w:line="360" w:lineRule="auto"/>
        <w:ind w:left="360" w:hanging="360"/>
        <w:rPr>
          <w:sz w:val="20"/>
          <w:szCs w:val="20"/>
          <w:lang w:val="en-GB"/>
        </w:rPr>
      </w:pPr>
      <w:proofErr w:type="spellStart"/>
      <w:r w:rsidRPr="00F47BF3">
        <w:rPr>
          <w:sz w:val="20"/>
          <w:szCs w:val="20"/>
          <w:lang w:val="en-GB"/>
        </w:rPr>
        <w:t>Stajkovic</w:t>
      </w:r>
      <w:proofErr w:type="spellEnd"/>
      <w:r w:rsidRPr="00F47BF3">
        <w:rPr>
          <w:sz w:val="20"/>
          <w:szCs w:val="20"/>
          <w:lang w:val="en-GB"/>
        </w:rPr>
        <w:t xml:space="preserve">, A.D. &amp; </w:t>
      </w:r>
      <w:proofErr w:type="spellStart"/>
      <w:r w:rsidRPr="00F47BF3">
        <w:rPr>
          <w:sz w:val="20"/>
          <w:szCs w:val="20"/>
          <w:lang w:val="en-GB"/>
        </w:rPr>
        <w:t>Luthans</w:t>
      </w:r>
      <w:proofErr w:type="spellEnd"/>
      <w:r w:rsidRPr="00F47BF3">
        <w:rPr>
          <w:sz w:val="20"/>
          <w:szCs w:val="20"/>
          <w:lang w:val="en-GB"/>
        </w:rPr>
        <w:t>, F. (1998). Self-Efficacy and Work-Related Performance: A Meta-</w:t>
      </w:r>
      <w:proofErr w:type="spellStart"/>
      <w:r w:rsidRPr="00F47BF3">
        <w:rPr>
          <w:sz w:val="20"/>
          <w:szCs w:val="20"/>
          <w:lang w:val="en-GB"/>
        </w:rPr>
        <w:t>Ananlysis</w:t>
      </w:r>
      <w:proofErr w:type="spellEnd"/>
      <w:r w:rsidRPr="00F47BF3">
        <w:rPr>
          <w:sz w:val="20"/>
          <w:szCs w:val="20"/>
          <w:lang w:val="en-GB"/>
        </w:rPr>
        <w:t xml:space="preserve">. </w:t>
      </w:r>
      <w:r w:rsidRPr="00F47BF3">
        <w:rPr>
          <w:i/>
          <w:sz w:val="20"/>
          <w:szCs w:val="20"/>
          <w:lang w:val="en-GB"/>
        </w:rPr>
        <w:t>Psychological Bulletin</w:t>
      </w:r>
      <w:r w:rsidR="00DF42B4" w:rsidRPr="00F47BF3">
        <w:rPr>
          <w:sz w:val="20"/>
          <w:szCs w:val="20"/>
          <w:lang w:val="en-GB"/>
        </w:rPr>
        <w:t xml:space="preserve"> 124 (2), 240-261. </w:t>
      </w:r>
      <w:r w:rsidRPr="00F47BF3">
        <w:rPr>
          <w:sz w:val="20"/>
          <w:szCs w:val="20"/>
        </w:rPr>
        <w:t xml:space="preserve"> </w:t>
      </w:r>
      <w:hyperlink r:id="rId40" w:history="1">
        <w:r w:rsidRPr="00F47BF3">
          <w:rPr>
            <w:rStyle w:val="Hyperkobling"/>
            <w:color w:val="auto"/>
            <w:sz w:val="20"/>
            <w:szCs w:val="20"/>
            <w:u w:val="none"/>
          </w:rPr>
          <w:t xml:space="preserve">http://dx.doi.org/10.1037/0033-2909.124.2.240 </w:t>
        </w:r>
      </w:hyperlink>
    </w:p>
    <w:p w14:paraId="0F79112F" w14:textId="0FE32E7F" w:rsidR="00A70492" w:rsidRPr="00F47BF3" w:rsidRDefault="00A70492" w:rsidP="00A70492">
      <w:pPr>
        <w:spacing w:line="360" w:lineRule="auto"/>
        <w:ind w:left="360" w:hanging="360"/>
        <w:rPr>
          <w:sz w:val="20"/>
          <w:szCs w:val="20"/>
          <w:lang w:val="en-GB"/>
        </w:rPr>
      </w:pPr>
      <w:r w:rsidRPr="00F47BF3">
        <w:rPr>
          <w:sz w:val="20"/>
          <w:szCs w:val="20"/>
          <w:lang w:val="en-GB"/>
        </w:rPr>
        <w:t xml:space="preserve">Swope, K.J. &amp; Schmitt, P.M. (2006). The performance of economics graduates over the entire Curriculum: the determinants of success. </w:t>
      </w:r>
      <w:r w:rsidRPr="00F47BF3">
        <w:rPr>
          <w:i/>
          <w:sz w:val="20"/>
          <w:szCs w:val="20"/>
          <w:lang w:val="en-GB"/>
        </w:rPr>
        <w:t>Journal of Economic Education</w:t>
      </w:r>
      <w:r w:rsidRPr="00F47BF3">
        <w:rPr>
          <w:sz w:val="20"/>
          <w:szCs w:val="20"/>
          <w:lang w:val="en-GB"/>
        </w:rPr>
        <w:t xml:space="preserve"> 37, 387-394</w:t>
      </w:r>
      <w:r w:rsidR="00DF42B4" w:rsidRPr="00F47BF3">
        <w:rPr>
          <w:sz w:val="20"/>
          <w:szCs w:val="20"/>
          <w:lang w:val="en-GB"/>
        </w:rPr>
        <w:t xml:space="preserve">. </w:t>
      </w:r>
      <w:r w:rsidRPr="00F47BF3">
        <w:rPr>
          <w:sz w:val="20"/>
          <w:szCs w:val="20"/>
          <w:lang w:val="en-GB"/>
        </w:rPr>
        <w:t xml:space="preserve"> </w:t>
      </w:r>
      <w:hyperlink r:id="rId41" w:history="1">
        <w:r w:rsidRPr="00F47BF3">
          <w:rPr>
            <w:rStyle w:val="Hyperkobling"/>
            <w:color w:val="auto"/>
            <w:sz w:val="20"/>
            <w:szCs w:val="20"/>
            <w:u w:val="none"/>
          </w:rPr>
          <w:t xml:space="preserve">http://dx.doi.org/10.3200/jece.37.4.387-394 </w:t>
        </w:r>
      </w:hyperlink>
    </w:p>
    <w:p w14:paraId="3294F990" w14:textId="77777777" w:rsidR="00A70492" w:rsidRPr="00F47BF3" w:rsidRDefault="00A70492" w:rsidP="00A70492">
      <w:pPr>
        <w:spacing w:line="360" w:lineRule="auto"/>
        <w:ind w:left="360" w:hanging="360"/>
        <w:rPr>
          <w:sz w:val="20"/>
          <w:szCs w:val="20"/>
          <w:lang w:val="en-GB"/>
        </w:rPr>
      </w:pPr>
      <w:r w:rsidRPr="00F47BF3">
        <w:rPr>
          <w:sz w:val="20"/>
          <w:szCs w:val="20"/>
          <w:lang w:val="en-GB"/>
        </w:rPr>
        <w:t xml:space="preserve">Usher, E.K. &amp; </w:t>
      </w:r>
      <w:proofErr w:type="spellStart"/>
      <w:r w:rsidRPr="00F47BF3">
        <w:rPr>
          <w:sz w:val="20"/>
          <w:szCs w:val="20"/>
          <w:lang w:val="en-GB"/>
        </w:rPr>
        <w:t>Pajares</w:t>
      </w:r>
      <w:proofErr w:type="spellEnd"/>
      <w:r w:rsidRPr="00F47BF3">
        <w:rPr>
          <w:sz w:val="20"/>
          <w:szCs w:val="20"/>
          <w:lang w:val="en-GB"/>
        </w:rPr>
        <w:t xml:space="preserve">, F. (2008). Sources of Self-Efficacy in School: Critical Review of Literature and Future Directions. </w:t>
      </w:r>
      <w:r w:rsidRPr="00F47BF3">
        <w:rPr>
          <w:i/>
          <w:sz w:val="20"/>
          <w:szCs w:val="20"/>
          <w:lang w:val="en-GB"/>
        </w:rPr>
        <w:t>Review of Educational Research</w:t>
      </w:r>
      <w:r w:rsidRPr="00F47BF3">
        <w:rPr>
          <w:sz w:val="20"/>
          <w:szCs w:val="20"/>
          <w:lang w:val="en-GB"/>
        </w:rPr>
        <w:t xml:space="preserve"> 78 (4), 751 – 796.</w:t>
      </w:r>
      <w:r w:rsidRPr="00F47BF3">
        <w:rPr>
          <w:sz w:val="20"/>
          <w:szCs w:val="20"/>
        </w:rPr>
        <w:t xml:space="preserve"> </w:t>
      </w:r>
      <w:hyperlink r:id="rId42" w:history="1">
        <w:r w:rsidRPr="00F47BF3">
          <w:rPr>
            <w:rStyle w:val="Hyperkobling"/>
            <w:color w:val="auto"/>
            <w:sz w:val="20"/>
            <w:szCs w:val="20"/>
            <w:u w:val="none"/>
          </w:rPr>
          <w:t xml:space="preserve">http://dx.doi.org/10.3102/0034654308321456 </w:t>
        </w:r>
      </w:hyperlink>
    </w:p>
    <w:p w14:paraId="1836D9B7" w14:textId="32A2449A" w:rsidR="00A70492" w:rsidRPr="00F47BF3" w:rsidRDefault="00A70492" w:rsidP="00A70492">
      <w:pPr>
        <w:spacing w:line="360" w:lineRule="auto"/>
        <w:ind w:left="360" w:hanging="360"/>
        <w:rPr>
          <w:sz w:val="20"/>
          <w:szCs w:val="20"/>
          <w:lang w:val="en-GB"/>
        </w:rPr>
      </w:pPr>
      <w:r w:rsidRPr="00F47BF3">
        <w:rPr>
          <w:sz w:val="20"/>
          <w:szCs w:val="20"/>
          <w:lang w:val="en-GB"/>
        </w:rPr>
        <w:t xml:space="preserve">Vancouver, J.B. &amp; Kendall, L.N. (2006). When self-efficacy negatively relates to motivation and performance in a learning context. </w:t>
      </w:r>
      <w:r w:rsidRPr="00F47BF3">
        <w:rPr>
          <w:i/>
          <w:sz w:val="20"/>
          <w:szCs w:val="20"/>
          <w:lang w:val="en-GB"/>
        </w:rPr>
        <w:t xml:space="preserve">Journal of Applied Psychology </w:t>
      </w:r>
      <w:r w:rsidRPr="00F47BF3">
        <w:rPr>
          <w:sz w:val="20"/>
          <w:szCs w:val="20"/>
          <w:lang w:val="en-GB"/>
        </w:rPr>
        <w:t>91, 114</w:t>
      </w:r>
      <w:r w:rsidR="00DF42B4" w:rsidRPr="00F47BF3">
        <w:rPr>
          <w:sz w:val="20"/>
          <w:szCs w:val="20"/>
          <w:lang w:val="en-GB"/>
        </w:rPr>
        <w:t xml:space="preserve">6-1153. </w:t>
      </w:r>
      <w:r w:rsidRPr="00F47BF3">
        <w:rPr>
          <w:sz w:val="20"/>
          <w:szCs w:val="20"/>
        </w:rPr>
        <w:t xml:space="preserve"> </w:t>
      </w:r>
      <w:hyperlink r:id="rId43" w:history="1">
        <w:r w:rsidRPr="00F47BF3">
          <w:rPr>
            <w:rStyle w:val="Hyperkobling"/>
            <w:color w:val="auto"/>
            <w:sz w:val="20"/>
            <w:szCs w:val="20"/>
            <w:u w:val="none"/>
          </w:rPr>
          <w:t xml:space="preserve">http://dx.doi.org/10.1037/0021-9010.91.5.1146 </w:t>
        </w:r>
      </w:hyperlink>
    </w:p>
    <w:p w14:paraId="0B4AF123" w14:textId="162E8E28" w:rsidR="00A70492" w:rsidRPr="00F47BF3" w:rsidRDefault="00A70492" w:rsidP="00A70492">
      <w:pPr>
        <w:spacing w:line="360" w:lineRule="auto"/>
        <w:ind w:left="360" w:hanging="360"/>
        <w:rPr>
          <w:sz w:val="20"/>
          <w:szCs w:val="20"/>
          <w:lang w:val="en-GB"/>
        </w:rPr>
      </w:pPr>
      <w:r w:rsidRPr="00F47BF3">
        <w:rPr>
          <w:sz w:val="20"/>
          <w:szCs w:val="20"/>
          <w:lang w:val="en-GB"/>
        </w:rPr>
        <w:t xml:space="preserve">Watts, M. (1987). </w:t>
      </w:r>
      <w:proofErr w:type="gramStart"/>
      <w:r w:rsidRPr="00F47BF3">
        <w:rPr>
          <w:sz w:val="20"/>
          <w:szCs w:val="20"/>
          <w:lang w:val="en-GB"/>
        </w:rPr>
        <w:t>Student gender and school district differences affecting the stock and flow of economic knowledge.</w:t>
      </w:r>
      <w:proofErr w:type="gramEnd"/>
      <w:r w:rsidRPr="00F47BF3">
        <w:rPr>
          <w:sz w:val="20"/>
          <w:szCs w:val="20"/>
          <w:lang w:val="en-GB"/>
        </w:rPr>
        <w:t xml:space="preserve"> </w:t>
      </w:r>
      <w:r w:rsidRPr="00F47BF3">
        <w:rPr>
          <w:i/>
          <w:sz w:val="20"/>
          <w:szCs w:val="20"/>
          <w:lang w:val="en-GB"/>
        </w:rPr>
        <w:t>Review of Economics and Statistics</w:t>
      </w:r>
      <w:r w:rsidRPr="00F47BF3">
        <w:rPr>
          <w:sz w:val="20"/>
          <w:szCs w:val="20"/>
          <w:lang w:val="en-GB"/>
        </w:rPr>
        <w:t>69, 561-566.</w:t>
      </w:r>
      <w:r w:rsidR="00DF42B4" w:rsidRPr="00F47BF3">
        <w:rPr>
          <w:sz w:val="20"/>
          <w:szCs w:val="20"/>
          <w:lang w:val="en-GB"/>
        </w:rPr>
        <w:t xml:space="preserve"> </w:t>
      </w:r>
      <w:r w:rsidRPr="00F47BF3">
        <w:rPr>
          <w:sz w:val="20"/>
          <w:szCs w:val="20"/>
        </w:rPr>
        <w:t xml:space="preserve"> </w:t>
      </w:r>
      <w:hyperlink r:id="rId44" w:history="1">
        <w:r w:rsidRPr="00F47BF3">
          <w:rPr>
            <w:rStyle w:val="Hyperkobling"/>
            <w:color w:val="auto"/>
            <w:sz w:val="20"/>
            <w:szCs w:val="20"/>
            <w:u w:val="none"/>
          </w:rPr>
          <w:t xml:space="preserve">http://dx.doi.org/10.2307/1925550 </w:t>
        </w:r>
      </w:hyperlink>
    </w:p>
    <w:p w14:paraId="55119345" w14:textId="73C99955" w:rsidR="00A70492" w:rsidRPr="00F47BF3" w:rsidRDefault="00A70492" w:rsidP="00A70492">
      <w:pPr>
        <w:spacing w:line="360" w:lineRule="auto"/>
        <w:ind w:left="360" w:hanging="360"/>
        <w:rPr>
          <w:sz w:val="20"/>
          <w:szCs w:val="20"/>
          <w:lang w:val="en-GB"/>
        </w:rPr>
      </w:pPr>
      <w:r w:rsidRPr="00F47BF3">
        <w:rPr>
          <w:sz w:val="20"/>
          <w:szCs w:val="20"/>
          <w:lang w:val="de-DE"/>
        </w:rPr>
        <w:t xml:space="preserve">Williams, M.L., </w:t>
      </w:r>
      <w:proofErr w:type="spellStart"/>
      <w:r w:rsidRPr="00F47BF3">
        <w:rPr>
          <w:sz w:val="20"/>
          <w:szCs w:val="20"/>
          <w:lang w:val="de-DE"/>
        </w:rPr>
        <w:t>Waldauer</w:t>
      </w:r>
      <w:proofErr w:type="spellEnd"/>
      <w:r w:rsidRPr="00F47BF3">
        <w:rPr>
          <w:sz w:val="20"/>
          <w:szCs w:val="20"/>
          <w:lang w:val="de-DE"/>
        </w:rPr>
        <w:t xml:space="preserve">, C., &amp; </w:t>
      </w:r>
      <w:proofErr w:type="spellStart"/>
      <w:r w:rsidRPr="00F47BF3">
        <w:rPr>
          <w:sz w:val="20"/>
          <w:szCs w:val="20"/>
          <w:lang w:val="de-DE"/>
        </w:rPr>
        <w:t>Duggal</w:t>
      </w:r>
      <w:proofErr w:type="spellEnd"/>
      <w:r w:rsidRPr="00F47BF3">
        <w:rPr>
          <w:sz w:val="20"/>
          <w:szCs w:val="20"/>
          <w:lang w:val="de-DE"/>
        </w:rPr>
        <w:t xml:space="preserve">, V.G. (1992). </w:t>
      </w:r>
      <w:r w:rsidRPr="00F47BF3">
        <w:rPr>
          <w:sz w:val="20"/>
          <w:szCs w:val="20"/>
          <w:lang w:val="en-GB"/>
        </w:rPr>
        <w:t xml:space="preserve">Gender Differences in Economic Knowledge: An Extension of the Analysis. </w:t>
      </w:r>
      <w:r w:rsidRPr="00F47BF3">
        <w:rPr>
          <w:i/>
          <w:sz w:val="20"/>
          <w:szCs w:val="20"/>
          <w:lang w:val="en-GB"/>
        </w:rPr>
        <w:t>Journal of Economic Education</w:t>
      </w:r>
      <w:r w:rsidR="00DF42B4" w:rsidRPr="00F47BF3">
        <w:rPr>
          <w:sz w:val="20"/>
          <w:szCs w:val="20"/>
          <w:lang w:val="en-GB"/>
        </w:rPr>
        <w:t xml:space="preserve"> 23 (3), 219-231. </w:t>
      </w:r>
      <w:r w:rsidRPr="00F47BF3">
        <w:rPr>
          <w:sz w:val="20"/>
          <w:szCs w:val="20"/>
        </w:rPr>
        <w:t xml:space="preserve"> </w:t>
      </w:r>
      <w:hyperlink r:id="rId45" w:history="1">
        <w:r w:rsidRPr="00F47BF3">
          <w:rPr>
            <w:rStyle w:val="Hyperkobling"/>
            <w:color w:val="auto"/>
            <w:sz w:val="20"/>
            <w:szCs w:val="20"/>
            <w:u w:val="none"/>
          </w:rPr>
          <w:t xml:space="preserve">http://dx.doi.org/10.1080/00220485.1992.10844756 </w:t>
        </w:r>
      </w:hyperlink>
    </w:p>
    <w:p w14:paraId="1E4BA9D1" w14:textId="2C81D845" w:rsidR="00A70492" w:rsidRPr="00F47BF3" w:rsidRDefault="00A70492" w:rsidP="00A70492">
      <w:pPr>
        <w:spacing w:line="360" w:lineRule="auto"/>
        <w:ind w:left="360" w:hanging="360"/>
        <w:rPr>
          <w:sz w:val="20"/>
          <w:szCs w:val="20"/>
          <w:lang w:val="en-GB"/>
        </w:rPr>
      </w:pPr>
      <w:r w:rsidRPr="00F47BF3">
        <w:rPr>
          <w:sz w:val="20"/>
          <w:szCs w:val="20"/>
          <w:lang w:val="en-GB"/>
        </w:rPr>
        <w:t xml:space="preserve">Yeo, G.B. &amp; Neal, A. (2006). </w:t>
      </w:r>
      <w:proofErr w:type="gramStart"/>
      <w:r w:rsidRPr="00F47BF3">
        <w:rPr>
          <w:sz w:val="20"/>
          <w:szCs w:val="20"/>
          <w:lang w:val="en-GB"/>
        </w:rPr>
        <w:t>An examination of dynamic relationship between self-efficacy and performance across levels of specificity.</w:t>
      </w:r>
      <w:proofErr w:type="gramEnd"/>
      <w:r w:rsidRPr="00F47BF3">
        <w:rPr>
          <w:sz w:val="20"/>
          <w:szCs w:val="20"/>
          <w:lang w:val="en-GB"/>
        </w:rPr>
        <w:t xml:space="preserve"> </w:t>
      </w:r>
      <w:r w:rsidRPr="00F47BF3">
        <w:rPr>
          <w:i/>
          <w:sz w:val="20"/>
          <w:szCs w:val="20"/>
          <w:lang w:val="en-GB"/>
        </w:rPr>
        <w:t>Journal of Applied Psychology</w:t>
      </w:r>
      <w:r w:rsidR="00DF42B4" w:rsidRPr="00F47BF3">
        <w:rPr>
          <w:sz w:val="20"/>
          <w:szCs w:val="20"/>
          <w:lang w:val="en-GB"/>
        </w:rPr>
        <w:t xml:space="preserve">, 91, 1088-1101. </w:t>
      </w:r>
      <w:r w:rsidRPr="00F47BF3">
        <w:rPr>
          <w:sz w:val="20"/>
          <w:szCs w:val="20"/>
        </w:rPr>
        <w:t xml:space="preserve"> </w:t>
      </w:r>
      <w:hyperlink r:id="rId46" w:history="1">
        <w:r w:rsidRPr="00F47BF3">
          <w:rPr>
            <w:rStyle w:val="Hyperkobling"/>
            <w:color w:val="auto"/>
            <w:sz w:val="20"/>
            <w:szCs w:val="20"/>
            <w:u w:val="none"/>
          </w:rPr>
          <w:t xml:space="preserve">http://dx.doi.org/10.1037/0021-9010.91.5.1088 </w:t>
        </w:r>
      </w:hyperlink>
    </w:p>
    <w:p w14:paraId="57BE720B" w14:textId="58915030" w:rsidR="00A70492" w:rsidRPr="00F47BF3" w:rsidRDefault="00A70492" w:rsidP="00A70492">
      <w:pPr>
        <w:spacing w:line="360" w:lineRule="auto"/>
        <w:ind w:left="360" w:hanging="360"/>
        <w:rPr>
          <w:sz w:val="20"/>
          <w:szCs w:val="20"/>
          <w:lang w:val="en-GB"/>
        </w:rPr>
      </w:pPr>
      <w:proofErr w:type="spellStart"/>
      <w:r w:rsidRPr="00F47BF3">
        <w:rPr>
          <w:sz w:val="20"/>
          <w:szCs w:val="20"/>
          <w:lang w:val="en-GB"/>
        </w:rPr>
        <w:t>Ziegert</w:t>
      </w:r>
      <w:proofErr w:type="spellEnd"/>
      <w:r w:rsidRPr="00F47BF3">
        <w:rPr>
          <w:sz w:val="20"/>
          <w:szCs w:val="20"/>
          <w:lang w:val="en-GB"/>
        </w:rPr>
        <w:t xml:space="preserve">, A.J. (2000). The role of personality temperament and student learning in principles of economics: Further evidence. </w:t>
      </w:r>
      <w:r w:rsidRPr="00F47BF3">
        <w:rPr>
          <w:i/>
          <w:sz w:val="20"/>
          <w:szCs w:val="20"/>
          <w:lang w:val="en-GB"/>
        </w:rPr>
        <w:t>Journal of Economic Education</w:t>
      </w:r>
      <w:r w:rsidR="00DF42B4" w:rsidRPr="00F47BF3">
        <w:rPr>
          <w:sz w:val="20"/>
          <w:szCs w:val="20"/>
          <w:lang w:val="en-GB"/>
        </w:rPr>
        <w:t xml:space="preserve"> 31 (4), 307-322. </w:t>
      </w:r>
      <w:r w:rsidRPr="00F47BF3">
        <w:rPr>
          <w:sz w:val="20"/>
          <w:szCs w:val="20"/>
        </w:rPr>
        <w:t xml:space="preserve"> </w:t>
      </w:r>
      <w:hyperlink r:id="rId47" w:history="1">
        <w:r w:rsidRPr="00F47BF3">
          <w:rPr>
            <w:rStyle w:val="Hyperkobling"/>
            <w:color w:val="auto"/>
            <w:sz w:val="20"/>
            <w:szCs w:val="20"/>
            <w:u w:val="none"/>
          </w:rPr>
          <w:t xml:space="preserve">http://dx.doi.org/10.1080/00220480009596449 </w:t>
        </w:r>
      </w:hyperlink>
    </w:p>
    <w:p w14:paraId="4029F5E6" w14:textId="6DEF9B8A" w:rsidR="00A70492" w:rsidRPr="00F47BF3" w:rsidRDefault="00A70492" w:rsidP="00A70492">
      <w:pPr>
        <w:spacing w:line="360" w:lineRule="auto"/>
        <w:ind w:left="360" w:hanging="360"/>
        <w:rPr>
          <w:sz w:val="20"/>
          <w:szCs w:val="20"/>
          <w:lang w:val="en-GB"/>
        </w:rPr>
      </w:pPr>
      <w:r w:rsidRPr="00F47BF3">
        <w:rPr>
          <w:sz w:val="20"/>
          <w:szCs w:val="20"/>
          <w:lang w:val="en-GB"/>
        </w:rPr>
        <w:t xml:space="preserve">Zimmerman, B.J. (2000). Self-Efficacy: An Essential Motive to Learn. </w:t>
      </w:r>
      <w:r w:rsidRPr="00F47BF3">
        <w:rPr>
          <w:i/>
          <w:sz w:val="20"/>
          <w:szCs w:val="20"/>
          <w:lang w:val="en-GB"/>
        </w:rPr>
        <w:t>Contemporary Educational Psychology</w:t>
      </w:r>
      <w:r w:rsidR="00DF42B4" w:rsidRPr="00F47BF3">
        <w:rPr>
          <w:sz w:val="20"/>
          <w:szCs w:val="20"/>
          <w:lang w:val="en-GB"/>
        </w:rPr>
        <w:t xml:space="preserve"> 25, 82-91. </w:t>
      </w:r>
      <w:r w:rsidRPr="00F47BF3">
        <w:rPr>
          <w:sz w:val="20"/>
          <w:szCs w:val="20"/>
        </w:rPr>
        <w:t xml:space="preserve"> </w:t>
      </w:r>
      <w:hyperlink r:id="rId48" w:history="1">
        <w:r w:rsidRPr="00F47BF3">
          <w:rPr>
            <w:rStyle w:val="Hyperkobling"/>
            <w:color w:val="auto"/>
            <w:sz w:val="20"/>
            <w:szCs w:val="20"/>
            <w:u w:val="none"/>
          </w:rPr>
          <w:t xml:space="preserve">http://dx.doi.org/10.1006/ceps.1999.1016 </w:t>
        </w:r>
      </w:hyperlink>
    </w:p>
    <w:p w14:paraId="06E1E8AF" w14:textId="77777777" w:rsidR="00C247BF" w:rsidRPr="00F47BF3" w:rsidRDefault="00C247BF" w:rsidP="00C247BF">
      <w:pPr>
        <w:spacing w:line="276" w:lineRule="auto"/>
        <w:rPr>
          <w:b/>
          <w:lang w:val="en-GB"/>
        </w:rPr>
      </w:pPr>
    </w:p>
    <w:p w14:paraId="5A8E641A" w14:textId="77777777" w:rsidR="00C22BBE" w:rsidRPr="00F47BF3" w:rsidRDefault="00C22BBE"/>
    <w:sectPr w:rsidR="00C22BBE" w:rsidRPr="00F47BF3" w:rsidSect="00AB204B">
      <w:footerReference w:type="even" r:id="rId49"/>
      <w:footerReference w:type="default" r:id="rId5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5E12E" w14:textId="77777777" w:rsidR="00D714B5" w:rsidRDefault="00D714B5" w:rsidP="003679B9">
      <w:r>
        <w:separator/>
      </w:r>
    </w:p>
  </w:endnote>
  <w:endnote w:type="continuationSeparator" w:id="0">
    <w:p w14:paraId="24F194B0" w14:textId="77777777" w:rsidR="00D714B5" w:rsidRDefault="00D714B5" w:rsidP="0036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FB749" w14:textId="77777777" w:rsidR="00F47BF3" w:rsidRDefault="00F47BF3" w:rsidP="00691F6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EE7330B" w14:textId="77777777" w:rsidR="00F47BF3" w:rsidRDefault="00F47BF3" w:rsidP="003679B9">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2CBD8" w14:textId="77777777" w:rsidR="00F47BF3" w:rsidRDefault="00F47BF3" w:rsidP="00691F6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BE62E1">
      <w:rPr>
        <w:rStyle w:val="Sidetall"/>
        <w:noProof/>
      </w:rPr>
      <w:t>1</w:t>
    </w:r>
    <w:r>
      <w:rPr>
        <w:rStyle w:val="Sidetall"/>
      </w:rPr>
      <w:fldChar w:fldCharType="end"/>
    </w:r>
  </w:p>
  <w:p w14:paraId="6352DCDB" w14:textId="77777777" w:rsidR="00F47BF3" w:rsidRDefault="00F47BF3" w:rsidP="003679B9">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EEA52" w14:textId="77777777" w:rsidR="00D714B5" w:rsidRDefault="00D714B5" w:rsidP="003679B9">
      <w:r>
        <w:separator/>
      </w:r>
    </w:p>
  </w:footnote>
  <w:footnote w:type="continuationSeparator" w:id="0">
    <w:p w14:paraId="10AE20C7" w14:textId="77777777" w:rsidR="00D714B5" w:rsidRDefault="00D714B5" w:rsidP="003679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E0D"/>
    <w:multiLevelType w:val="hybridMultilevel"/>
    <w:tmpl w:val="42C02582"/>
    <w:lvl w:ilvl="0" w:tplc="D93677B8">
      <w:start w:val="1"/>
      <w:numFmt w:val="decimal"/>
      <w:lvlText w:val="(%1)"/>
      <w:lvlJc w:val="left"/>
      <w:pPr>
        <w:tabs>
          <w:tab w:val="num" w:pos="705"/>
        </w:tabs>
        <w:ind w:left="705" w:hanging="705"/>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BBE"/>
    <w:rsid w:val="000006A4"/>
    <w:rsid w:val="00023FB0"/>
    <w:rsid w:val="00031258"/>
    <w:rsid w:val="00033B77"/>
    <w:rsid w:val="00037C22"/>
    <w:rsid w:val="00045242"/>
    <w:rsid w:val="000501D8"/>
    <w:rsid w:val="00054FA1"/>
    <w:rsid w:val="00067426"/>
    <w:rsid w:val="00080677"/>
    <w:rsid w:val="0009195C"/>
    <w:rsid w:val="00095583"/>
    <w:rsid w:val="000A0D62"/>
    <w:rsid w:val="000A6E7B"/>
    <w:rsid w:val="000B3979"/>
    <w:rsid w:val="000B54A8"/>
    <w:rsid w:val="000C02CD"/>
    <w:rsid w:val="000C200E"/>
    <w:rsid w:val="000C2AA8"/>
    <w:rsid w:val="000D18F4"/>
    <w:rsid w:val="000D1E28"/>
    <w:rsid w:val="000D2136"/>
    <w:rsid w:val="000D7F26"/>
    <w:rsid w:val="000E3681"/>
    <w:rsid w:val="000F43DA"/>
    <w:rsid w:val="000F4419"/>
    <w:rsid w:val="000F4A8F"/>
    <w:rsid w:val="000F4DF9"/>
    <w:rsid w:val="00103A6B"/>
    <w:rsid w:val="00112E28"/>
    <w:rsid w:val="001156E7"/>
    <w:rsid w:val="00116008"/>
    <w:rsid w:val="0013536A"/>
    <w:rsid w:val="001445FC"/>
    <w:rsid w:val="00156B73"/>
    <w:rsid w:val="0015706F"/>
    <w:rsid w:val="0016632E"/>
    <w:rsid w:val="001663EA"/>
    <w:rsid w:val="00177967"/>
    <w:rsid w:val="00186E4B"/>
    <w:rsid w:val="001913F2"/>
    <w:rsid w:val="00197CD4"/>
    <w:rsid w:val="001A1F95"/>
    <w:rsid w:val="001A3440"/>
    <w:rsid w:val="001A385A"/>
    <w:rsid w:val="001B7948"/>
    <w:rsid w:val="001D64E7"/>
    <w:rsid w:val="001E4645"/>
    <w:rsid w:val="001E53B4"/>
    <w:rsid w:val="001E559D"/>
    <w:rsid w:val="001F0872"/>
    <w:rsid w:val="001F14F0"/>
    <w:rsid w:val="001F3794"/>
    <w:rsid w:val="001F71B0"/>
    <w:rsid w:val="0020157E"/>
    <w:rsid w:val="00201F2C"/>
    <w:rsid w:val="00212008"/>
    <w:rsid w:val="002171E8"/>
    <w:rsid w:val="00217854"/>
    <w:rsid w:val="002222CD"/>
    <w:rsid w:val="00225FE4"/>
    <w:rsid w:val="00227194"/>
    <w:rsid w:val="00231FE6"/>
    <w:rsid w:val="00243E7E"/>
    <w:rsid w:val="0025061A"/>
    <w:rsid w:val="00253EC8"/>
    <w:rsid w:val="00260C60"/>
    <w:rsid w:val="00274D60"/>
    <w:rsid w:val="00276838"/>
    <w:rsid w:val="0028523A"/>
    <w:rsid w:val="002907A2"/>
    <w:rsid w:val="002A25F1"/>
    <w:rsid w:val="002A505B"/>
    <w:rsid w:val="002B458F"/>
    <w:rsid w:val="002C07FE"/>
    <w:rsid w:val="002C5604"/>
    <w:rsid w:val="002D5D80"/>
    <w:rsid w:val="002D70C6"/>
    <w:rsid w:val="002F0CE6"/>
    <w:rsid w:val="00310714"/>
    <w:rsid w:val="00323C24"/>
    <w:rsid w:val="00340AF8"/>
    <w:rsid w:val="00341274"/>
    <w:rsid w:val="0034594D"/>
    <w:rsid w:val="00346B08"/>
    <w:rsid w:val="003516F8"/>
    <w:rsid w:val="003638C1"/>
    <w:rsid w:val="003665BB"/>
    <w:rsid w:val="003679B9"/>
    <w:rsid w:val="00374F8B"/>
    <w:rsid w:val="00385842"/>
    <w:rsid w:val="00386248"/>
    <w:rsid w:val="00394CD6"/>
    <w:rsid w:val="003957E7"/>
    <w:rsid w:val="00397C54"/>
    <w:rsid w:val="003A1553"/>
    <w:rsid w:val="003B00F0"/>
    <w:rsid w:val="003B20F8"/>
    <w:rsid w:val="003B7B81"/>
    <w:rsid w:val="003C54A2"/>
    <w:rsid w:val="003E35B9"/>
    <w:rsid w:val="003F2DD8"/>
    <w:rsid w:val="003F62B0"/>
    <w:rsid w:val="0040120A"/>
    <w:rsid w:val="004019D7"/>
    <w:rsid w:val="0040702E"/>
    <w:rsid w:val="0040751A"/>
    <w:rsid w:val="004123EF"/>
    <w:rsid w:val="004226DF"/>
    <w:rsid w:val="004304BC"/>
    <w:rsid w:val="00434987"/>
    <w:rsid w:val="004361E5"/>
    <w:rsid w:val="004370FE"/>
    <w:rsid w:val="00443838"/>
    <w:rsid w:val="00444307"/>
    <w:rsid w:val="00451B40"/>
    <w:rsid w:val="00457273"/>
    <w:rsid w:val="00466BF1"/>
    <w:rsid w:val="00471940"/>
    <w:rsid w:val="00493C15"/>
    <w:rsid w:val="004A0BE8"/>
    <w:rsid w:val="004B2B49"/>
    <w:rsid w:val="004C1B8D"/>
    <w:rsid w:val="004C741E"/>
    <w:rsid w:val="004C7921"/>
    <w:rsid w:val="004D108C"/>
    <w:rsid w:val="004D728B"/>
    <w:rsid w:val="004E73FD"/>
    <w:rsid w:val="004F143F"/>
    <w:rsid w:val="005007FA"/>
    <w:rsid w:val="00501451"/>
    <w:rsid w:val="0050700F"/>
    <w:rsid w:val="005075F3"/>
    <w:rsid w:val="00515B68"/>
    <w:rsid w:val="00523A57"/>
    <w:rsid w:val="00527F86"/>
    <w:rsid w:val="00542247"/>
    <w:rsid w:val="00543D52"/>
    <w:rsid w:val="005516AC"/>
    <w:rsid w:val="0055409D"/>
    <w:rsid w:val="005611DB"/>
    <w:rsid w:val="00565859"/>
    <w:rsid w:val="00572399"/>
    <w:rsid w:val="0057678C"/>
    <w:rsid w:val="005844C0"/>
    <w:rsid w:val="0058536B"/>
    <w:rsid w:val="00585A3A"/>
    <w:rsid w:val="00596995"/>
    <w:rsid w:val="005A1DE2"/>
    <w:rsid w:val="005A519B"/>
    <w:rsid w:val="005B4E95"/>
    <w:rsid w:val="005B619A"/>
    <w:rsid w:val="005C44AC"/>
    <w:rsid w:val="005C7CC5"/>
    <w:rsid w:val="005F4F0E"/>
    <w:rsid w:val="00610EAA"/>
    <w:rsid w:val="006124C5"/>
    <w:rsid w:val="006129C3"/>
    <w:rsid w:val="00620E92"/>
    <w:rsid w:val="00624C9F"/>
    <w:rsid w:val="00631F8B"/>
    <w:rsid w:val="00634248"/>
    <w:rsid w:val="0064508B"/>
    <w:rsid w:val="0064713A"/>
    <w:rsid w:val="0066028B"/>
    <w:rsid w:val="006675D5"/>
    <w:rsid w:val="00667729"/>
    <w:rsid w:val="00675182"/>
    <w:rsid w:val="0067551C"/>
    <w:rsid w:val="00691F63"/>
    <w:rsid w:val="006C02BE"/>
    <w:rsid w:val="006D7CBA"/>
    <w:rsid w:val="006E30BF"/>
    <w:rsid w:val="006E3BAE"/>
    <w:rsid w:val="00700F97"/>
    <w:rsid w:val="00713B67"/>
    <w:rsid w:val="00714EE6"/>
    <w:rsid w:val="007177E0"/>
    <w:rsid w:val="00720E65"/>
    <w:rsid w:val="00725B21"/>
    <w:rsid w:val="00733089"/>
    <w:rsid w:val="00744283"/>
    <w:rsid w:val="00746BC9"/>
    <w:rsid w:val="0075261F"/>
    <w:rsid w:val="00752C25"/>
    <w:rsid w:val="00753133"/>
    <w:rsid w:val="00754283"/>
    <w:rsid w:val="00764CDB"/>
    <w:rsid w:val="00764EC6"/>
    <w:rsid w:val="00771F21"/>
    <w:rsid w:val="0078041E"/>
    <w:rsid w:val="007A55FF"/>
    <w:rsid w:val="007B24E6"/>
    <w:rsid w:val="007B34AB"/>
    <w:rsid w:val="007C0A7C"/>
    <w:rsid w:val="007C6041"/>
    <w:rsid w:val="007D3BA5"/>
    <w:rsid w:val="007D7E9D"/>
    <w:rsid w:val="007E4A6E"/>
    <w:rsid w:val="007F0B07"/>
    <w:rsid w:val="007F39CC"/>
    <w:rsid w:val="007F52CB"/>
    <w:rsid w:val="00800CEC"/>
    <w:rsid w:val="008374FC"/>
    <w:rsid w:val="0084351F"/>
    <w:rsid w:val="00850723"/>
    <w:rsid w:val="00870FF4"/>
    <w:rsid w:val="00871C99"/>
    <w:rsid w:val="00874916"/>
    <w:rsid w:val="0088123B"/>
    <w:rsid w:val="00890BAD"/>
    <w:rsid w:val="008923CF"/>
    <w:rsid w:val="008925DC"/>
    <w:rsid w:val="008A1518"/>
    <w:rsid w:val="008B1AF3"/>
    <w:rsid w:val="008B239A"/>
    <w:rsid w:val="008B507B"/>
    <w:rsid w:val="008C302C"/>
    <w:rsid w:val="008D317A"/>
    <w:rsid w:val="008D36FD"/>
    <w:rsid w:val="008E1697"/>
    <w:rsid w:val="008E16B5"/>
    <w:rsid w:val="008E221A"/>
    <w:rsid w:val="008E29AE"/>
    <w:rsid w:val="008F0A99"/>
    <w:rsid w:val="008F24B3"/>
    <w:rsid w:val="008F3FAF"/>
    <w:rsid w:val="008F7857"/>
    <w:rsid w:val="009010F6"/>
    <w:rsid w:val="009058E7"/>
    <w:rsid w:val="009059FA"/>
    <w:rsid w:val="00915745"/>
    <w:rsid w:val="00920F91"/>
    <w:rsid w:val="00921F83"/>
    <w:rsid w:val="00933BB8"/>
    <w:rsid w:val="00934BB9"/>
    <w:rsid w:val="00951CD9"/>
    <w:rsid w:val="00951DFB"/>
    <w:rsid w:val="0095444A"/>
    <w:rsid w:val="00961E30"/>
    <w:rsid w:val="00966EBA"/>
    <w:rsid w:val="009747E5"/>
    <w:rsid w:val="00996E43"/>
    <w:rsid w:val="0099723C"/>
    <w:rsid w:val="009A0125"/>
    <w:rsid w:val="009C0485"/>
    <w:rsid w:val="009C7E3E"/>
    <w:rsid w:val="009E3844"/>
    <w:rsid w:val="00A01C3B"/>
    <w:rsid w:val="00A02855"/>
    <w:rsid w:val="00A05A02"/>
    <w:rsid w:val="00A10206"/>
    <w:rsid w:val="00A118A1"/>
    <w:rsid w:val="00A23199"/>
    <w:rsid w:val="00A33DCA"/>
    <w:rsid w:val="00A36078"/>
    <w:rsid w:val="00A45564"/>
    <w:rsid w:val="00A474A8"/>
    <w:rsid w:val="00A62A5E"/>
    <w:rsid w:val="00A62B95"/>
    <w:rsid w:val="00A64A35"/>
    <w:rsid w:val="00A70492"/>
    <w:rsid w:val="00A8333C"/>
    <w:rsid w:val="00A9449A"/>
    <w:rsid w:val="00A971E9"/>
    <w:rsid w:val="00AA2018"/>
    <w:rsid w:val="00AA2784"/>
    <w:rsid w:val="00AA3588"/>
    <w:rsid w:val="00AB00FE"/>
    <w:rsid w:val="00AB04A9"/>
    <w:rsid w:val="00AB0CEA"/>
    <w:rsid w:val="00AB204B"/>
    <w:rsid w:val="00AB3421"/>
    <w:rsid w:val="00AC072C"/>
    <w:rsid w:val="00AC0E0D"/>
    <w:rsid w:val="00AC206D"/>
    <w:rsid w:val="00AC4CA2"/>
    <w:rsid w:val="00AD2216"/>
    <w:rsid w:val="00AD4A6E"/>
    <w:rsid w:val="00AF7DD2"/>
    <w:rsid w:val="00B049CE"/>
    <w:rsid w:val="00B05C03"/>
    <w:rsid w:val="00B07D3A"/>
    <w:rsid w:val="00B1207B"/>
    <w:rsid w:val="00B26884"/>
    <w:rsid w:val="00B37BD3"/>
    <w:rsid w:val="00B430C5"/>
    <w:rsid w:val="00B5065F"/>
    <w:rsid w:val="00B5162B"/>
    <w:rsid w:val="00B529D6"/>
    <w:rsid w:val="00B55D1A"/>
    <w:rsid w:val="00B6472D"/>
    <w:rsid w:val="00B7086B"/>
    <w:rsid w:val="00B72B39"/>
    <w:rsid w:val="00B82711"/>
    <w:rsid w:val="00B8460D"/>
    <w:rsid w:val="00B97D34"/>
    <w:rsid w:val="00BA04F6"/>
    <w:rsid w:val="00BC1CD8"/>
    <w:rsid w:val="00BC48F7"/>
    <w:rsid w:val="00BE0798"/>
    <w:rsid w:val="00BE62E1"/>
    <w:rsid w:val="00BF5058"/>
    <w:rsid w:val="00C130C1"/>
    <w:rsid w:val="00C13644"/>
    <w:rsid w:val="00C13775"/>
    <w:rsid w:val="00C16C95"/>
    <w:rsid w:val="00C17BC6"/>
    <w:rsid w:val="00C22BBE"/>
    <w:rsid w:val="00C247BF"/>
    <w:rsid w:val="00C25788"/>
    <w:rsid w:val="00C40E40"/>
    <w:rsid w:val="00C44B66"/>
    <w:rsid w:val="00C51AE9"/>
    <w:rsid w:val="00C63C90"/>
    <w:rsid w:val="00C669D4"/>
    <w:rsid w:val="00C70408"/>
    <w:rsid w:val="00C70A86"/>
    <w:rsid w:val="00C72EDF"/>
    <w:rsid w:val="00C74506"/>
    <w:rsid w:val="00C74788"/>
    <w:rsid w:val="00C870B9"/>
    <w:rsid w:val="00C90843"/>
    <w:rsid w:val="00CA7E74"/>
    <w:rsid w:val="00CB3A02"/>
    <w:rsid w:val="00CB6CD0"/>
    <w:rsid w:val="00CF06ED"/>
    <w:rsid w:val="00CF093A"/>
    <w:rsid w:val="00D32B04"/>
    <w:rsid w:val="00D41138"/>
    <w:rsid w:val="00D42BE8"/>
    <w:rsid w:val="00D514A5"/>
    <w:rsid w:val="00D54071"/>
    <w:rsid w:val="00D56CD8"/>
    <w:rsid w:val="00D5723E"/>
    <w:rsid w:val="00D57924"/>
    <w:rsid w:val="00D714B5"/>
    <w:rsid w:val="00D75050"/>
    <w:rsid w:val="00D803E4"/>
    <w:rsid w:val="00D82441"/>
    <w:rsid w:val="00D85635"/>
    <w:rsid w:val="00D873C3"/>
    <w:rsid w:val="00D929C4"/>
    <w:rsid w:val="00D948D6"/>
    <w:rsid w:val="00D9688B"/>
    <w:rsid w:val="00DA06CD"/>
    <w:rsid w:val="00DA57CD"/>
    <w:rsid w:val="00DC203F"/>
    <w:rsid w:val="00DC21C1"/>
    <w:rsid w:val="00DC7D10"/>
    <w:rsid w:val="00DD555C"/>
    <w:rsid w:val="00DE3573"/>
    <w:rsid w:val="00DE4A68"/>
    <w:rsid w:val="00DF25A5"/>
    <w:rsid w:val="00DF42B4"/>
    <w:rsid w:val="00DF47A9"/>
    <w:rsid w:val="00DF4F5A"/>
    <w:rsid w:val="00E028E4"/>
    <w:rsid w:val="00E03D7D"/>
    <w:rsid w:val="00E05E1B"/>
    <w:rsid w:val="00E12592"/>
    <w:rsid w:val="00E15D9C"/>
    <w:rsid w:val="00E202D5"/>
    <w:rsid w:val="00E2071D"/>
    <w:rsid w:val="00E20A47"/>
    <w:rsid w:val="00E2148F"/>
    <w:rsid w:val="00E24234"/>
    <w:rsid w:val="00E25455"/>
    <w:rsid w:val="00E47F9D"/>
    <w:rsid w:val="00E60A4E"/>
    <w:rsid w:val="00E66FFA"/>
    <w:rsid w:val="00E67898"/>
    <w:rsid w:val="00E73EF3"/>
    <w:rsid w:val="00E76545"/>
    <w:rsid w:val="00E765C7"/>
    <w:rsid w:val="00E7684D"/>
    <w:rsid w:val="00E76C28"/>
    <w:rsid w:val="00E7719F"/>
    <w:rsid w:val="00E77300"/>
    <w:rsid w:val="00E80A6A"/>
    <w:rsid w:val="00E84053"/>
    <w:rsid w:val="00E86AA9"/>
    <w:rsid w:val="00EA3DA4"/>
    <w:rsid w:val="00EB0863"/>
    <w:rsid w:val="00EB5CB3"/>
    <w:rsid w:val="00EC0D1C"/>
    <w:rsid w:val="00EC211D"/>
    <w:rsid w:val="00EC2C43"/>
    <w:rsid w:val="00ED0D46"/>
    <w:rsid w:val="00ED685C"/>
    <w:rsid w:val="00ED7DF4"/>
    <w:rsid w:val="00F03972"/>
    <w:rsid w:val="00F12E75"/>
    <w:rsid w:val="00F14F33"/>
    <w:rsid w:val="00F208BC"/>
    <w:rsid w:val="00F2127E"/>
    <w:rsid w:val="00F30756"/>
    <w:rsid w:val="00F312B8"/>
    <w:rsid w:val="00F47BF3"/>
    <w:rsid w:val="00F66522"/>
    <w:rsid w:val="00F77D8E"/>
    <w:rsid w:val="00F84250"/>
    <w:rsid w:val="00FA3710"/>
    <w:rsid w:val="00FA4FA8"/>
    <w:rsid w:val="00FA601F"/>
    <w:rsid w:val="00FB5CDD"/>
    <w:rsid w:val="00FD549B"/>
    <w:rsid w:val="00FE7BB1"/>
    <w:rsid w:val="00FE7BDB"/>
    <w:rsid w:val="00FE7F2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402F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BE"/>
    <w:rPr>
      <w:rFonts w:ascii="Times New Roman" w:eastAsia="Times New Roman" w:hAnsi="Times New Roman"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FotnotetekstTegn">
    <w:name w:val="Fotnotetekst Tegn"/>
    <w:basedOn w:val="Standardskriftforavsnitt"/>
    <w:link w:val="Fotnotetekst"/>
    <w:semiHidden/>
    <w:rsid w:val="00C22BBE"/>
    <w:rPr>
      <w:rFonts w:ascii="Times New Roman" w:eastAsia="Times New Roman" w:hAnsi="Times New Roman" w:cs="Times New Roman"/>
      <w:sz w:val="20"/>
      <w:szCs w:val="20"/>
    </w:rPr>
  </w:style>
  <w:style w:type="paragraph" w:styleId="Fotnotetekst">
    <w:name w:val="footnote text"/>
    <w:basedOn w:val="Normal"/>
    <w:link w:val="FotnotetekstTegn"/>
    <w:semiHidden/>
    <w:rsid w:val="00C22BBE"/>
    <w:rPr>
      <w:sz w:val="20"/>
      <w:szCs w:val="20"/>
    </w:rPr>
  </w:style>
  <w:style w:type="paragraph" w:styleId="Brdtekst">
    <w:name w:val="Body Text"/>
    <w:basedOn w:val="Normal"/>
    <w:link w:val="BrdtekstTegn"/>
    <w:rsid w:val="00C22BBE"/>
    <w:pPr>
      <w:spacing w:line="360" w:lineRule="auto"/>
    </w:pPr>
    <w:rPr>
      <w:color w:val="FF0000"/>
      <w:lang w:val="en-GB"/>
    </w:rPr>
  </w:style>
  <w:style w:type="character" w:customStyle="1" w:styleId="BrdtekstTegn">
    <w:name w:val="Brødtekst Tegn"/>
    <w:basedOn w:val="Standardskriftforavsnitt"/>
    <w:link w:val="Brdtekst"/>
    <w:rsid w:val="00C22BBE"/>
    <w:rPr>
      <w:rFonts w:ascii="Times New Roman" w:eastAsia="Times New Roman" w:hAnsi="Times New Roman" w:cs="Times New Roman"/>
      <w:color w:val="FF0000"/>
      <w:lang w:val="en-GB"/>
    </w:rPr>
  </w:style>
  <w:style w:type="character" w:customStyle="1" w:styleId="BobletekstTegn">
    <w:name w:val="Bobletekst Tegn"/>
    <w:basedOn w:val="Standardskriftforavsnitt"/>
    <w:link w:val="Bobletekst"/>
    <w:semiHidden/>
    <w:rsid w:val="00C22BBE"/>
    <w:rPr>
      <w:rFonts w:ascii="Tahoma" w:eastAsia="Times New Roman" w:hAnsi="Tahoma" w:cs="Tahoma"/>
      <w:sz w:val="16"/>
      <w:szCs w:val="16"/>
    </w:rPr>
  </w:style>
  <w:style w:type="paragraph" w:styleId="Bobletekst">
    <w:name w:val="Balloon Text"/>
    <w:basedOn w:val="Normal"/>
    <w:link w:val="BobletekstTegn"/>
    <w:semiHidden/>
    <w:rsid w:val="00C22BBE"/>
    <w:rPr>
      <w:rFonts w:ascii="Tahoma" w:hAnsi="Tahoma" w:cs="Tahoma"/>
      <w:sz w:val="16"/>
      <w:szCs w:val="16"/>
    </w:rPr>
  </w:style>
  <w:style w:type="paragraph" w:styleId="Bunntekst">
    <w:name w:val="footer"/>
    <w:basedOn w:val="Normal"/>
    <w:link w:val="BunntekstTegn"/>
    <w:rsid w:val="00C22BBE"/>
    <w:pPr>
      <w:tabs>
        <w:tab w:val="center" w:pos="4536"/>
        <w:tab w:val="right" w:pos="9072"/>
      </w:tabs>
    </w:pPr>
  </w:style>
  <w:style w:type="character" w:customStyle="1" w:styleId="BunntekstTegn">
    <w:name w:val="Bunntekst Tegn"/>
    <w:basedOn w:val="Standardskriftforavsnitt"/>
    <w:link w:val="Bunntekst"/>
    <w:rsid w:val="00C22BBE"/>
    <w:rPr>
      <w:rFonts w:ascii="Times New Roman" w:eastAsia="Times New Roman" w:hAnsi="Times New Roman" w:cs="Times New Roman"/>
    </w:rPr>
  </w:style>
  <w:style w:type="character" w:styleId="Sidetall">
    <w:name w:val="page number"/>
    <w:basedOn w:val="Standardskriftforavsnitt"/>
    <w:rsid w:val="00C22BBE"/>
  </w:style>
  <w:style w:type="table" w:styleId="Tabellrutenett">
    <w:name w:val="Table Grid"/>
    <w:basedOn w:val="Vanligtabell"/>
    <w:rsid w:val="00C22BB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rsid w:val="00C22BBE"/>
    <w:rPr>
      <w:color w:val="0000FF" w:themeColor="hyperlink"/>
      <w:u w:val="single"/>
    </w:rPr>
  </w:style>
  <w:style w:type="table" w:styleId="Lysskyggelegging-uthevingsfarge1">
    <w:name w:val="Light Shading Accent 1"/>
    <w:basedOn w:val="Vanligtabell"/>
    <w:uiPriority w:val="60"/>
    <w:rsid w:val="00725B2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
    <w:name w:val="Light Shading"/>
    <w:basedOn w:val="Vanligtabell"/>
    <w:uiPriority w:val="60"/>
    <w:rsid w:val="00DC203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ulgthyperkobling">
    <w:name w:val="FollowedHyperlink"/>
    <w:basedOn w:val="Standardskriftforavsnitt"/>
    <w:uiPriority w:val="99"/>
    <w:semiHidden/>
    <w:unhideWhenUsed/>
    <w:rsid w:val="009059F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BE"/>
    <w:rPr>
      <w:rFonts w:ascii="Times New Roman" w:eastAsia="Times New Roman" w:hAnsi="Times New Roman"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FotnotetekstTegn">
    <w:name w:val="Fotnotetekst Tegn"/>
    <w:basedOn w:val="Standardskriftforavsnitt"/>
    <w:link w:val="Fotnotetekst"/>
    <w:semiHidden/>
    <w:rsid w:val="00C22BBE"/>
    <w:rPr>
      <w:rFonts w:ascii="Times New Roman" w:eastAsia="Times New Roman" w:hAnsi="Times New Roman" w:cs="Times New Roman"/>
      <w:sz w:val="20"/>
      <w:szCs w:val="20"/>
    </w:rPr>
  </w:style>
  <w:style w:type="paragraph" w:styleId="Fotnotetekst">
    <w:name w:val="footnote text"/>
    <w:basedOn w:val="Normal"/>
    <w:link w:val="FotnotetekstTegn"/>
    <w:semiHidden/>
    <w:rsid w:val="00C22BBE"/>
    <w:rPr>
      <w:sz w:val="20"/>
      <w:szCs w:val="20"/>
    </w:rPr>
  </w:style>
  <w:style w:type="paragraph" w:styleId="Brdtekst">
    <w:name w:val="Body Text"/>
    <w:basedOn w:val="Normal"/>
    <w:link w:val="BrdtekstTegn"/>
    <w:rsid w:val="00C22BBE"/>
    <w:pPr>
      <w:spacing w:line="360" w:lineRule="auto"/>
    </w:pPr>
    <w:rPr>
      <w:color w:val="FF0000"/>
      <w:lang w:val="en-GB"/>
    </w:rPr>
  </w:style>
  <w:style w:type="character" w:customStyle="1" w:styleId="BrdtekstTegn">
    <w:name w:val="Brødtekst Tegn"/>
    <w:basedOn w:val="Standardskriftforavsnitt"/>
    <w:link w:val="Brdtekst"/>
    <w:rsid w:val="00C22BBE"/>
    <w:rPr>
      <w:rFonts w:ascii="Times New Roman" w:eastAsia="Times New Roman" w:hAnsi="Times New Roman" w:cs="Times New Roman"/>
      <w:color w:val="FF0000"/>
      <w:lang w:val="en-GB"/>
    </w:rPr>
  </w:style>
  <w:style w:type="character" w:customStyle="1" w:styleId="BobletekstTegn">
    <w:name w:val="Bobletekst Tegn"/>
    <w:basedOn w:val="Standardskriftforavsnitt"/>
    <w:link w:val="Bobletekst"/>
    <w:semiHidden/>
    <w:rsid w:val="00C22BBE"/>
    <w:rPr>
      <w:rFonts w:ascii="Tahoma" w:eastAsia="Times New Roman" w:hAnsi="Tahoma" w:cs="Tahoma"/>
      <w:sz w:val="16"/>
      <w:szCs w:val="16"/>
    </w:rPr>
  </w:style>
  <w:style w:type="paragraph" w:styleId="Bobletekst">
    <w:name w:val="Balloon Text"/>
    <w:basedOn w:val="Normal"/>
    <w:link w:val="BobletekstTegn"/>
    <w:semiHidden/>
    <w:rsid w:val="00C22BBE"/>
    <w:rPr>
      <w:rFonts w:ascii="Tahoma" w:hAnsi="Tahoma" w:cs="Tahoma"/>
      <w:sz w:val="16"/>
      <w:szCs w:val="16"/>
    </w:rPr>
  </w:style>
  <w:style w:type="paragraph" w:styleId="Bunntekst">
    <w:name w:val="footer"/>
    <w:basedOn w:val="Normal"/>
    <w:link w:val="BunntekstTegn"/>
    <w:rsid w:val="00C22BBE"/>
    <w:pPr>
      <w:tabs>
        <w:tab w:val="center" w:pos="4536"/>
        <w:tab w:val="right" w:pos="9072"/>
      </w:tabs>
    </w:pPr>
  </w:style>
  <w:style w:type="character" w:customStyle="1" w:styleId="BunntekstTegn">
    <w:name w:val="Bunntekst Tegn"/>
    <w:basedOn w:val="Standardskriftforavsnitt"/>
    <w:link w:val="Bunntekst"/>
    <w:rsid w:val="00C22BBE"/>
    <w:rPr>
      <w:rFonts w:ascii="Times New Roman" w:eastAsia="Times New Roman" w:hAnsi="Times New Roman" w:cs="Times New Roman"/>
    </w:rPr>
  </w:style>
  <w:style w:type="character" w:styleId="Sidetall">
    <w:name w:val="page number"/>
    <w:basedOn w:val="Standardskriftforavsnitt"/>
    <w:rsid w:val="00C22BBE"/>
  </w:style>
  <w:style w:type="table" w:styleId="Tabellrutenett">
    <w:name w:val="Table Grid"/>
    <w:basedOn w:val="Vanligtabell"/>
    <w:rsid w:val="00C22BB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rsid w:val="00C22BBE"/>
    <w:rPr>
      <w:color w:val="0000FF" w:themeColor="hyperlink"/>
      <w:u w:val="single"/>
    </w:rPr>
  </w:style>
  <w:style w:type="table" w:styleId="Lysskyggelegging-uthevingsfarge1">
    <w:name w:val="Light Shading Accent 1"/>
    <w:basedOn w:val="Vanligtabell"/>
    <w:uiPriority w:val="60"/>
    <w:rsid w:val="00725B2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
    <w:name w:val="Light Shading"/>
    <w:basedOn w:val="Vanligtabell"/>
    <w:uiPriority w:val="60"/>
    <w:rsid w:val="00DC203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ulgthyperkobling">
    <w:name w:val="FollowedHyperlink"/>
    <w:basedOn w:val="Standardskriftforavsnitt"/>
    <w:uiPriority w:val="99"/>
    <w:semiHidden/>
    <w:unhideWhenUsed/>
    <w:rsid w:val="009059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dx.doi.org/10.1037/0021-9010.91.5.1088" TargetMode="External"/><Relationship Id="rId47" Type="http://schemas.openxmlformats.org/officeDocument/2006/relationships/hyperlink" Target="http://dx.doi.org/10.1080/00220480009596449" TargetMode="External"/><Relationship Id="rId48" Type="http://schemas.openxmlformats.org/officeDocument/2006/relationships/hyperlink" Target="http://dx.doi.org/10.1006/ceps.1999.1016" TargetMode="External"/><Relationship Id="rId49" Type="http://schemas.openxmlformats.org/officeDocument/2006/relationships/footer" Target="footer1.xml"/><Relationship Id="rId20" Type="http://schemas.openxmlformats.org/officeDocument/2006/relationships/hyperlink" Target="http://dx.doi.org/10.1016/j.edurev.2012.04.001" TargetMode="External"/><Relationship Id="rId21" Type="http://schemas.openxmlformats.org/officeDocument/2006/relationships/hyperlink" Target="http://dx.doi.org/10.1177/1469787406069055" TargetMode="External"/><Relationship Id="rId22" Type="http://schemas.openxmlformats.org/officeDocument/2006/relationships/hyperlink" Target="http://dx.doi.org/10.5465/amr.1987.4306562" TargetMode="External"/><Relationship Id="rId23" Type="http://schemas.openxmlformats.org/officeDocument/2006/relationships/hyperlink" Target="http://dx.doi.org/10.1080/00220485.1989.10844625" TargetMode="External"/><Relationship Id="rId24" Type="http://schemas.openxmlformats.org/officeDocument/2006/relationships/hyperlink" Target="http://dx.doi.org/10.1037/0021-9010.92.1.107" TargetMode="External"/><Relationship Id="rId25" Type="http://schemas.openxmlformats.org/officeDocument/2006/relationships/hyperlink" Target="http://dx.doi.org/10.2307/1182457" TargetMode="External"/><Relationship Id="rId26" Type="http://schemas.openxmlformats.org/officeDocument/2006/relationships/hyperlink" Target="http://dx.doi.org/10.1037/0022-0167.44.3.307" TargetMode="External"/><Relationship Id="rId27" Type="http://schemas.openxmlformats.org/officeDocument/2006/relationships/hyperlink" Target="http://dx.doi.org/10.2307/1182501" TargetMode="External"/><Relationship Id="rId28" Type="http://schemas.openxmlformats.org/officeDocument/2006/relationships/hyperlink" Target="http://dx.doi.org/10.1037/0021-9010.69.4.694" TargetMode="External"/><Relationship Id="rId29" Type="http://schemas.openxmlformats.org/officeDocument/2006/relationships/hyperlink" Target="http://dx.doi.org/10.1080/00220485.1987.10845228" TargetMode="External"/><Relationship Id="rId50" Type="http://schemas.openxmlformats.org/officeDocument/2006/relationships/footer" Target="footer2.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x.doi.org/10.1080/00220480109595176" TargetMode="External"/><Relationship Id="rId31" Type="http://schemas.openxmlformats.org/officeDocument/2006/relationships/hyperlink" Target="http://dx.doi.org/10.1016/s1477-3880%2815%2930059-1" TargetMode="External"/><Relationship Id="rId32" Type="http://schemas.openxmlformats.org/officeDocument/2006/relationships/hyperlink" Target="http://dx.doi.org/10.1080/00220485.1990.10844659" TargetMode="External"/><Relationship Id="rId9" Type="http://schemas.openxmlformats.org/officeDocument/2006/relationships/hyperlink" Target="http://dx.doi.org/10.2307/1183277"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dx.doi.org/10.1111/j.1813-6982.2006.00054.x" TargetMode="External"/><Relationship Id="rId34" Type="http://schemas.openxmlformats.org/officeDocument/2006/relationships/hyperlink" Target="http://dx.doi.org/10.1007/s10763-012-9347-y" TargetMode="External"/><Relationship Id="rId35" Type="http://schemas.openxmlformats.org/officeDocument/2006/relationships/hyperlink" Target="http://dx.doi.org/10.1257/jep.7.3.167" TargetMode="External"/><Relationship Id="rId36" Type="http://schemas.openxmlformats.org/officeDocument/2006/relationships/hyperlink" Target="http://dx.doi.org/10.1080/00220671.1984.10885568" TargetMode="External"/><Relationship Id="rId10" Type="http://schemas.openxmlformats.org/officeDocument/2006/relationships/hyperlink" Target="http://dx.doi.org/10.1177/0149206311410606" TargetMode="External"/><Relationship Id="rId11" Type="http://schemas.openxmlformats.org/officeDocument/2006/relationships/hyperlink" Target="http://dx.doi.org/10.1111/j.1744-6570.1991.tb00688.x" TargetMode="External"/><Relationship Id="rId12" Type="http://schemas.openxmlformats.org/officeDocument/2006/relationships/hyperlink" Target="http://dx.doi.org/10.1080/00220485.1989.10844634" TargetMode="External"/><Relationship Id="rId13" Type="http://schemas.openxmlformats.org/officeDocument/2006/relationships/hyperlink" Target="http://dx.doi.org/10.1080/00220485.1996.10844890" TargetMode="External"/><Relationship Id="rId14" Type="http://schemas.openxmlformats.org/officeDocument/2006/relationships/hyperlink" Target="http://dx.doi.org/10.1080/00036840110039249" TargetMode="External"/><Relationship Id="rId15" Type="http://schemas.openxmlformats.org/officeDocument/2006/relationships/hyperlink" Target="http://dx.doi.org/10.1080/00220480209596120" TargetMode="External"/><Relationship Id="rId16" Type="http://schemas.openxmlformats.org/officeDocument/2006/relationships/hyperlink" Target="http://dx.doi.org/10.2307/1924506" TargetMode="External"/><Relationship Id="rId17" Type="http://schemas.openxmlformats.org/officeDocument/2006/relationships/hyperlink" Target="http://dx.doi.org/10.1080/13538320600916817" TargetMode="External"/><Relationship Id="rId18" Type="http://schemas.openxmlformats.org/officeDocument/2006/relationships/hyperlink" Target="http://dx.doi.org/10.1080/00220485.1983.10845013" TargetMode="External"/><Relationship Id="rId19" Type="http://schemas.openxmlformats.org/officeDocument/2006/relationships/hyperlink" Target="http://dx.doi.org/10.1007/s11218-011-9175-x" TargetMode="External"/><Relationship Id="rId37" Type="http://schemas.openxmlformats.org/officeDocument/2006/relationships/hyperlink" Target="http://dx.doi.org/10.1080/00461528409529281" TargetMode="External"/><Relationship Id="rId38" Type="http://schemas.openxmlformats.org/officeDocument/2006/relationships/hyperlink" Target="http://dx.doi.org/10.1080/00220485.1979.10845477" TargetMode="External"/><Relationship Id="rId39" Type="http://schemas.openxmlformats.org/officeDocument/2006/relationships/hyperlink" Target="http://dx.doi.org/10.1080/00220485.1995.10844862" TargetMode="External"/><Relationship Id="rId40" Type="http://schemas.openxmlformats.org/officeDocument/2006/relationships/hyperlink" Target="http://dx.doi.org/10.1037/0033-2909.124.2.240" TargetMode="External"/><Relationship Id="rId41" Type="http://schemas.openxmlformats.org/officeDocument/2006/relationships/hyperlink" Target="http://dx.doi.org/10.3200/jece.37.4.387-394" TargetMode="External"/><Relationship Id="rId42" Type="http://schemas.openxmlformats.org/officeDocument/2006/relationships/hyperlink" Target="http://dx.doi.org/10.3102/0034654308321456" TargetMode="External"/><Relationship Id="rId43" Type="http://schemas.openxmlformats.org/officeDocument/2006/relationships/hyperlink" Target="http://dx.doi.org/10.1037/0021-9010.91.5.1146" TargetMode="External"/><Relationship Id="rId44" Type="http://schemas.openxmlformats.org/officeDocument/2006/relationships/hyperlink" Target="http://dx.doi.org/10.2307/1925550" TargetMode="External"/><Relationship Id="rId45" Type="http://schemas.openxmlformats.org/officeDocument/2006/relationships/hyperlink" Target="http://dx.doi.org/10.1080/00220485.1992.1084475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3D63A-5BE4-D048-BEC0-777A2205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9135</Words>
  <Characters>48417</Characters>
  <Application>Microsoft Macintosh Word</Application>
  <DocSecurity>0</DocSecurity>
  <Lines>403</Lines>
  <Paragraphs>114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Fallan</dc:creator>
  <cp:lastModifiedBy>Lars Fallan</cp:lastModifiedBy>
  <cp:revision>2</cp:revision>
  <cp:lastPrinted>2016-05-20T06:49:00Z</cp:lastPrinted>
  <dcterms:created xsi:type="dcterms:W3CDTF">2016-05-20T11:28:00Z</dcterms:created>
  <dcterms:modified xsi:type="dcterms:W3CDTF">2016-05-20T11:28:00Z</dcterms:modified>
</cp:coreProperties>
</file>